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54" w:rsidRDefault="002C1E95" w:rsidP="002C1E95">
      <w:pPr>
        <w:pStyle w:val="Footer"/>
        <w:rPr>
          <w:b/>
          <w:sz w:val="32"/>
          <w:szCs w:val="24"/>
        </w:rPr>
      </w:pPr>
      <w:r>
        <w:rPr>
          <w:noProof/>
          <w:lang w:val="en-US"/>
        </w:rPr>
        <w:drawing>
          <wp:anchor distT="0" distB="0" distL="114300" distR="114300" simplePos="0" relativeHeight="251658240" behindDoc="0" locked="0" layoutInCell="1" allowOverlap="1">
            <wp:simplePos x="0" y="0"/>
            <wp:positionH relativeFrom="column">
              <wp:posOffset>-396875</wp:posOffset>
            </wp:positionH>
            <wp:positionV relativeFrom="paragraph">
              <wp:posOffset>-429895</wp:posOffset>
            </wp:positionV>
            <wp:extent cx="2733675" cy="838200"/>
            <wp:effectExtent l="0" t="0" r="0" b="0"/>
            <wp:wrapSquare wrapText="bothSides"/>
            <wp:docPr id="7169" name="Picture 1" descr="http://www.fraserhealth.ca/media/FHlogo_hor_slogan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1" descr="http://www.fraserhealth.ca/media/FHlogo_hor_slogan_colour.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838200"/>
                    </a:xfrm>
                    <a:prstGeom prst="rect">
                      <a:avLst/>
                    </a:prstGeom>
                    <a:noFill/>
                    <a:ln w="9525">
                      <a:noFill/>
                      <a:miter lim="800000"/>
                      <a:headEnd/>
                      <a:tailEnd/>
                    </a:ln>
                  </pic:spPr>
                </pic:pic>
              </a:graphicData>
            </a:graphic>
          </wp:anchor>
        </w:drawing>
      </w:r>
      <w:r w:rsidR="00926054" w:rsidRPr="00926054">
        <w:rPr>
          <w:b/>
          <w:sz w:val="32"/>
          <w:szCs w:val="24"/>
        </w:rPr>
        <w:t>Healthy Schools Food Literacy Resource List</w:t>
      </w:r>
    </w:p>
    <w:p w:rsidR="00926054" w:rsidRPr="00926054" w:rsidRDefault="00926054" w:rsidP="007322CA">
      <w:pPr>
        <w:pStyle w:val="Footer"/>
        <w:rPr>
          <w:sz w:val="28"/>
        </w:rPr>
      </w:pPr>
      <w:r w:rsidRPr="00926054">
        <w:rPr>
          <w:b/>
          <w:sz w:val="32"/>
          <w:szCs w:val="24"/>
        </w:rPr>
        <w:t xml:space="preserve">                              </w:t>
      </w:r>
    </w:p>
    <w:p w:rsidR="007322CA" w:rsidRPr="004330BF" w:rsidRDefault="007322CA" w:rsidP="007322CA">
      <w:pPr>
        <w:pStyle w:val="Footer"/>
      </w:pPr>
      <w:r w:rsidRPr="004330BF">
        <w:t>The following Healthy Schools Food Literacy</w:t>
      </w:r>
      <w:r w:rsidR="00841BAC">
        <w:t xml:space="preserve"> Resource</w:t>
      </w:r>
      <w:r w:rsidRPr="004330BF">
        <w:t xml:space="preserve"> </w:t>
      </w:r>
      <w:r w:rsidR="00C11E4D" w:rsidRPr="004330BF">
        <w:t>List</w:t>
      </w:r>
      <w:r w:rsidR="00282FAA">
        <w:t xml:space="preserve"> compiled by Fraser Health Public Health Dietitians</w:t>
      </w:r>
      <w:r w:rsidR="00C11E4D" w:rsidRPr="004330BF">
        <w:t xml:space="preserve"> contains programs, resources and activities</w:t>
      </w:r>
      <w:r w:rsidR="004330BF">
        <w:t xml:space="preserve"> on healthy eating, gardening, food preparation, healthy food environment and policy</w:t>
      </w:r>
      <w:r w:rsidR="003260A5">
        <w:t xml:space="preserve">, </w:t>
      </w:r>
      <w:r w:rsidR="00282FAA">
        <w:t>f</w:t>
      </w:r>
      <w:r w:rsidR="003260A5" w:rsidRPr="003260A5">
        <w:t xml:space="preserve">ood </w:t>
      </w:r>
      <w:r w:rsidR="00282FAA">
        <w:t>s</w:t>
      </w:r>
      <w:r w:rsidR="003260A5" w:rsidRPr="003260A5">
        <w:t xml:space="preserve">ystems and </w:t>
      </w:r>
      <w:r w:rsidR="00282FAA">
        <w:t>e</w:t>
      </w:r>
      <w:r w:rsidR="003260A5" w:rsidRPr="003260A5">
        <w:t xml:space="preserve">nvironmentally </w:t>
      </w:r>
      <w:r w:rsidR="00282FAA">
        <w:t>s</w:t>
      </w:r>
      <w:r w:rsidR="003260A5" w:rsidRPr="003260A5">
        <w:t xml:space="preserve">ustainable </w:t>
      </w:r>
      <w:r w:rsidR="00282FAA">
        <w:t>f</w:t>
      </w:r>
      <w:r w:rsidR="003260A5" w:rsidRPr="003260A5">
        <w:t>ood</w:t>
      </w:r>
      <w:r w:rsidR="00C11E4D" w:rsidRPr="004330BF">
        <w:t xml:space="preserve"> </w:t>
      </w:r>
      <w:r w:rsidR="00C95BD6">
        <w:t xml:space="preserve">and </w:t>
      </w:r>
      <w:r w:rsidR="00282FAA">
        <w:t>body i</w:t>
      </w:r>
      <w:r w:rsidR="00C95BD6" w:rsidRPr="00C95BD6">
        <w:t xml:space="preserve">mage, </w:t>
      </w:r>
      <w:r w:rsidR="00282FAA">
        <w:t>p</w:t>
      </w:r>
      <w:r w:rsidR="00C95BD6" w:rsidRPr="00C95BD6">
        <w:t xml:space="preserve">revention of </w:t>
      </w:r>
      <w:r w:rsidR="00282FAA">
        <w:t>e</w:t>
      </w:r>
      <w:r w:rsidR="00C95BD6" w:rsidRPr="00C95BD6">
        <w:t xml:space="preserve">ating </w:t>
      </w:r>
      <w:r w:rsidR="00282FAA">
        <w:t>d</w:t>
      </w:r>
      <w:r w:rsidR="00C95BD6" w:rsidRPr="00C95BD6">
        <w:t xml:space="preserve">isorders, and </w:t>
      </w:r>
      <w:r w:rsidR="00282FAA">
        <w:t>media l</w:t>
      </w:r>
      <w:r w:rsidR="00C95BD6" w:rsidRPr="00C95BD6">
        <w:t>iteracy</w:t>
      </w:r>
      <w:r w:rsidR="00C95BD6">
        <w:t xml:space="preserve">. </w:t>
      </w:r>
      <w:r w:rsidR="00907FB3" w:rsidRPr="004330BF">
        <w:tab/>
      </w:r>
    </w:p>
    <w:p w:rsidR="00282FAA" w:rsidRDefault="00282FAA" w:rsidP="007322CA">
      <w:pPr>
        <w:pStyle w:val="Footer"/>
      </w:pPr>
    </w:p>
    <w:p w:rsidR="007322CA" w:rsidRPr="00511402" w:rsidRDefault="007322CA" w:rsidP="007322CA">
      <w:pPr>
        <w:pStyle w:val="Footer"/>
        <w:rPr>
          <w:i/>
        </w:rPr>
      </w:pPr>
      <w:r w:rsidRPr="00511402">
        <w:rPr>
          <w:i/>
        </w:rPr>
        <w:t xml:space="preserve">Please contact </w:t>
      </w:r>
      <w:r w:rsidRPr="00511402">
        <w:rPr>
          <w:i/>
          <w:highlight w:val="cyan"/>
        </w:rPr>
        <w:t>X</w:t>
      </w:r>
      <w:r w:rsidRPr="00511402">
        <w:rPr>
          <w:i/>
        </w:rPr>
        <w:t xml:space="preserve"> to provide additional suggestions for the resources list or for other inquiries. </w:t>
      </w:r>
    </w:p>
    <w:p w:rsidR="00CC16B0" w:rsidRDefault="00CC16B0">
      <w:pPr>
        <w:spacing w:after="0"/>
      </w:pPr>
    </w:p>
    <w:tbl>
      <w:tblPr>
        <w:tblStyle w:val="a"/>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7796"/>
        <w:gridCol w:w="2126"/>
        <w:gridCol w:w="142"/>
        <w:gridCol w:w="1418"/>
      </w:tblGrid>
      <w:tr w:rsidR="002A074F" w:rsidTr="00824DCA">
        <w:trPr>
          <w:trHeight w:val="220"/>
        </w:trPr>
        <w:tc>
          <w:tcPr>
            <w:tcW w:w="13575" w:type="dxa"/>
            <w:gridSpan w:val="5"/>
            <w:shd w:val="clear" w:color="auto" w:fill="CCC0D9" w:themeFill="accent4" w:themeFillTint="66"/>
          </w:tcPr>
          <w:p w:rsidR="002A074F" w:rsidRPr="002A074F" w:rsidRDefault="002A074F">
            <w:pPr>
              <w:jc w:val="center"/>
              <w:rPr>
                <w:b/>
                <w:sz w:val="32"/>
              </w:rPr>
            </w:pPr>
            <w:r w:rsidRPr="002A074F">
              <w:rPr>
                <w:b/>
                <w:sz w:val="32"/>
              </w:rPr>
              <w:t>Healthy Eating</w:t>
            </w:r>
          </w:p>
        </w:tc>
      </w:tr>
      <w:tr w:rsidR="00B247DA" w:rsidTr="00ED2D3D">
        <w:trPr>
          <w:trHeight w:val="220"/>
        </w:trPr>
        <w:tc>
          <w:tcPr>
            <w:tcW w:w="2093" w:type="dxa"/>
            <w:shd w:val="clear" w:color="auto" w:fill="D0E0E3"/>
          </w:tcPr>
          <w:p w:rsidR="00B247DA" w:rsidRDefault="00790B5E" w:rsidP="00C710BC">
            <w:pPr>
              <w:pBdr>
                <w:top w:val="nil"/>
                <w:left w:val="nil"/>
                <w:bottom w:val="nil"/>
                <w:right w:val="nil"/>
                <w:between w:val="nil"/>
              </w:pBdr>
              <w:jc w:val="center"/>
              <w:rPr>
                <w:b/>
              </w:rPr>
            </w:pPr>
            <w:r>
              <w:rPr>
                <w:b/>
              </w:rPr>
              <w:t xml:space="preserve">Program, </w:t>
            </w:r>
            <w:r w:rsidR="00B247DA">
              <w:rPr>
                <w:b/>
              </w:rPr>
              <w:t>Resource</w:t>
            </w:r>
            <w:r>
              <w:rPr>
                <w:b/>
              </w:rPr>
              <w:t xml:space="preserve"> or Activity</w:t>
            </w:r>
            <w:r w:rsidR="00270A85">
              <w:rPr>
                <w:b/>
              </w:rPr>
              <w:t xml:space="preserve"> </w:t>
            </w:r>
          </w:p>
        </w:tc>
        <w:tc>
          <w:tcPr>
            <w:tcW w:w="7796" w:type="dxa"/>
            <w:shd w:val="clear" w:color="auto" w:fill="D0E0E3"/>
            <w:vAlign w:val="center"/>
          </w:tcPr>
          <w:p w:rsidR="00B247DA" w:rsidRDefault="00B247DA">
            <w:pPr>
              <w:pBdr>
                <w:top w:val="nil"/>
                <w:left w:val="nil"/>
                <w:bottom w:val="nil"/>
                <w:right w:val="nil"/>
                <w:between w:val="nil"/>
              </w:pBdr>
              <w:jc w:val="center"/>
              <w:rPr>
                <w:b/>
              </w:rPr>
            </w:pPr>
            <w:r>
              <w:rPr>
                <w:b/>
              </w:rPr>
              <w:t>Description</w:t>
            </w:r>
          </w:p>
        </w:tc>
        <w:tc>
          <w:tcPr>
            <w:tcW w:w="2268" w:type="dxa"/>
            <w:gridSpan w:val="2"/>
            <w:shd w:val="clear" w:color="auto" w:fill="D0E0E3"/>
            <w:vAlign w:val="center"/>
          </w:tcPr>
          <w:p w:rsidR="00B247DA" w:rsidRDefault="00B247DA">
            <w:pPr>
              <w:jc w:val="center"/>
              <w:rPr>
                <w:b/>
              </w:rPr>
            </w:pPr>
            <w:r>
              <w:rPr>
                <w:b/>
              </w:rPr>
              <w:t>Cross-Curricular Connections</w:t>
            </w:r>
          </w:p>
        </w:tc>
        <w:tc>
          <w:tcPr>
            <w:tcW w:w="1418" w:type="dxa"/>
            <w:shd w:val="clear" w:color="auto" w:fill="D0E0E3"/>
            <w:vAlign w:val="center"/>
          </w:tcPr>
          <w:p w:rsidR="00B247DA" w:rsidRDefault="00B247DA" w:rsidP="001B6B46">
            <w:pPr>
              <w:jc w:val="center"/>
              <w:rPr>
                <w:b/>
              </w:rPr>
            </w:pPr>
            <w:r>
              <w:rPr>
                <w:b/>
              </w:rPr>
              <w:t>Grade</w:t>
            </w:r>
          </w:p>
        </w:tc>
      </w:tr>
      <w:tr w:rsidR="003D1450" w:rsidTr="00A916EA">
        <w:trPr>
          <w:trHeight w:val="848"/>
        </w:trPr>
        <w:tc>
          <w:tcPr>
            <w:tcW w:w="2093" w:type="dxa"/>
          </w:tcPr>
          <w:p w:rsidR="003D1450" w:rsidRDefault="00D554BE" w:rsidP="00790B5E">
            <w:hyperlink r:id="rId13" w:history="1">
              <w:r w:rsidR="003D1450" w:rsidRPr="003D1450">
                <w:rPr>
                  <w:rStyle w:val="Hyperlink"/>
                </w:rPr>
                <w:t>Canada’s Food Guide and Resources</w:t>
              </w:r>
            </w:hyperlink>
          </w:p>
        </w:tc>
        <w:tc>
          <w:tcPr>
            <w:tcW w:w="7796" w:type="dxa"/>
            <w:shd w:val="clear" w:color="auto" w:fill="auto"/>
          </w:tcPr>
          <w:p w:rsidR="003D1450" w:rsidRDefault="003D1450">
            <w:pPr>
              <w:rPr>
                <w:sz w:val="21"/>
                <w:szCs w:val="21"/>
              </w:rPr>
            </w:pPr>
            <w:r>
              <w:rPr>
                <w:sz w:val="21"/>
                <w:szCs w:val="21"/>
              </w:rPr>
              <w:t xml:space="preserve">Healthy eating </w:t>
            </w:r>
            <w:r w:rsidRPr="00D47263">
              <w:rPr>
                <w:sz w:val="21"/>
                <w:szCs w:val="21"/>
              </w:rPr>
              <w:t>recommendations and resources (including recipes),</w:t>
            </w:r>
            <w:r>
              <w:rPr>
                <w:sz w:val="21"/>
                <w:szCs w:val="21"/>
              </w:rPr>
              <w:t xml:space="preserve"> developed by Health Canada. Educational posters available for download. </w:t>
            </w:r>
          </w:p>
          <w:p w:rsidR="004B779C" w:rsidRDefault="004B779C">
            <w:pPr>
              <w:rPr>
                <w:sz w:val="21"/>
                <w:szCs w:val="21"/>
              </w:rPr>
            </w:pPr>
          </w:p>
          <w:p w:rsidR="00A916EA" w:rsidRDefault="00D554BE">
            <w:pPr>
              <w:rPr>
                <w:sz w:val="21"/>
                <w:szCs w:val="21"/>
              </w:rPr>
            </w:pPr>
            <w:hyperlink r:id="rId14" w:history="1">
              <w:r w:rsidR="00A916EA" w:rsidRPr="008C709C">
                <w:rPr>
                  <w:rStyle w:val="Hyperlink"/>
                  <w:sz w:val="21"/>
                  <w:szCs w:val="21"/>
                </w:rPr>
                <w:t>www.food-guide.canada.ca/en/healthy-eating-resources</w:t>
              </w:r>
            </w:hyperlink>
            <w:r w:rsidR="00A916EA">
              <w:rPr>
                <w:sz w:val="21"/>
                <w:szCs w:val="21"/>
              </w:rPr>
              <w:t xml:space="preserve"> </w:t>
            </w:r>
          </w:p>
        </w:tc>
        <w:tc>
          <w:tcPr>
            <w:tcW w:w="2268" w:type="dxa"/>
            <w:gridSpan w:val="2"/>
            <w:shd w:val="clear" w:color="auto" w:fill="auto"/>
          </w:tcPr>
          <w:p w:rsidR="003D1450" w:rsidRDefault="003D1450" w:rsidP="00553D81">
            <w:pPr>
              <w:pBdr>
                <w:top w:val="nil"/>
                <w:left w:val="nil"/>
                <w:bottom w:val="nil"/>
                <w:right w:val="nil"/>
                <w:between w:val="nil"/>
              </w:pBdr>
              <w:tabs>
                <w:tab w:val="left" w:pos="185"/>
              </w:tabs>
              <w:ind w:left="26"/>
              <w:contextualSpacing/>
              <w:rPr>
                <w:color w:val="000000"/>
              </w:rPr>
            </w:pPr>
          </w:p>
        </w:tc>
        <w:tc>
          <w:tcPr>
            <w:tcW w:w="1418" w:type="dxa"/>
          </w:tcPr>
          <w:p w:rsidR="003D1450" w:rsidRDefault="003D1450" w:rsidP="003D1450">
            <w:pPr>
              <w:pBdr>
                <w:top w:val="nil"/>
                <w:left w:val="nil"/>
                <w:bottom w:val="nil"/>
                <w:right w:val="nil"/>
                <w:between w:val="nil"/>
              </w:pBdr>
              <w:tabs>
                <w:tab w:val="left" w:pos="185"/>
              </w:tabs>
              <w:ind w:left="26"/>
              <w:contextualSpacing/>
              <w:rPr>
                <w:color w:val="000000"/>
              </w:rPr>
            </w:pPr>
            <w:r>
              <w:rPr>
                <w:color w:val="000000"/>
              </w:rPr>
              <w:t xml:space="preserve">All </w:t>
            </w:r>
          </w:p>
        </w:tc>
      </w:tr>
      <w:tr w:rsidR="0048461E" w:rsidTr="00ED2D3D">
        <w:trPr>
          <w:trHeight w:val="240"/>
        </w:trPr>
        <w:tc>
          <w:tcPr>
            <w:tcW w:w="2093" w:type="dxa"/>
          </w:tcPr>
          <w:p w:rsidR="00790B5E" w:rsidRDefault="00D554BE" w:rsidP="00790B5E">
            <w:hyperlink r:id="rId15" w:anchor=".XEoMk5iouUk" w:history="1">
              <w:r w:rsidR="00790B5E" w:rsidRPr="00E14B53">
                <w:rPr>
                  <w:rStyle w:val="Hyperlink"/>
                </w:rPr>
                <w:t>Fraser Health</w:t>
              </w:r>
              <w:r w:rsidR="003D1450" w:rsidRPr="00E14B53">
                <w:rPr>
                  <w:rStyle w:val="Hyperlink"/>
                </w:rPr>
                <w:t>- Healthy Eating Topics for Children</w:t>
              </w:r>
            </w:hyperlink>
          </w:p>
          <w:p w:rsidR="0048461E" w:rsidRDefault="0048461E">
            <w:pPr>
              <w:rPr>
                <w:b/>
              </w:rPr>
            </w:pPr>
          </w:p>
        </w:tc>
        <w:tc>
          <w:tcPr>
            <w:tcW w:w="7796" w:type="dxa"/>
            <w:shd w:val="clear" w:color="auto" w:fill="auto"/>
          </w:tcPr>
          <w:p w:rsidR="00A53B7D" w:rsidRDefault="00E14B53">
            <w:pPr>
              <w:rPr>
                <w:sz w:val="21"/>
                <w:szCs w:val="21"/>
              </w:rPr>
            </w:pPr>
            <w:r>
              <w:rPr>
                <w:sz w:val="21"/>
                <w:szCs w:val="21"/>
              </w:rPr>
              <w:t xml:space="preserve">A variety of </w:t>
            </w:r>
            <w:r w:rsidRPr="00D47263">
              <w:rPr>
                <w:sz w:val="21"/>
                <w:szCs w:val="21"/>
              </w:rPr>
              <w:t>healthy eating topics</w:t>
            </w:r>
            <w:r>
              <w:rPr>
                <w:sz w:val="21"/>
                <w:szCs w:val="21"/>
              </w:rPr>
              <w:t xml:space="preserve"> relevant for children, including healthy drinks, healthy eating in a hurry, mindful eating and food literacy. </w:t>
            </w:r>
          </w:p>
          <w:p w:rsidR="004B779C" w:rsidRDefault="004B779C">
            <w:pPr>
              <w:rPr>
                <w:sz w:val="21"/>
                <w:szCs w:val="21"/>
              </w:rPr>
            </w:pPr>
          </w:p>
          <w:p w:rsidR="0048461E" w:rsidRDefault="00D554BE">
            <w:pPr>
              <w:rPr>
                <w:sz w:val="21"/>
                <w:szCs w:val="21"/>
              </w:rPr>
            </w:pPr>
            <w:hyperlink r:id="rId16" w:anchor=".XEoMk5iouUk" w:history="1">
              <w:r w:rsidR="00A916EA" w:rsidRPr="008C709C">
                <w:rPr>
                  <w:rStyle w:val="Hyperlink"/>
                  <w:sz w:val="21"/>
                  <w:szCs w:val="21"/>
                </w:rPr>
                <w:t>www.fraserhealth.ca/health-topics-a-to-z/children-and-youth/healthy-eating-for-children#.XEoMk5iouUk</w:t>
              </w:r>
            </w:hyperlink>
            <w:r w:rsidR="00A916EA">
              <w:rPr>
                <w:sz w:val="21"/>
                <w:szCs w:val="21"/>
              </w:rPr>
              <w:t xml:space="preserve"> </w:t>
            </w:r>
          </w:p>
        </w:tc>
        <w:tc>
          <w:tcPr>
            <w:tcW w:w="2268" w:type="dxa"/>
            <w:gridSpan w:val="2"/>
            <w:shd w:val="clear" w:color="auto" w:fill="auto"/>
          </w:tcPr>
          <w:p w:rsidR="0048461E" w:rsidRDefault="0048461E" w:rsidP="00553D81">
            <w:pPr>
              <w:pBdr>
                <w:top w:val="nil"/>
                <w:left w:val="nil"/>
                <w:bottom w:val="nil"/>
                <w:right w:val="nil"/>
                <w:between w:val="nil"/>
              </w:pBdr>
              <w:tabs>
                <w:tab w:val="left" w:pos="185"/>
              </w:tabs>
              <w:ind w:left="26"/>
              <w:contextualSpacing/>
              <w:rPr>
                <w:color w:val="000000"/>
              </w:rPr>
            </w:pPr>
          </w:p>
        </w:tc>
        <w:tc>
          <w:tcPr>
            <w:tcW w:w="1418" w:type="dxa"/>
          </w:tcPr>
          <w:p w:rsidR="0048461E" w:rsidRDefault="003D1450" w:rsidP="003D1450">
            <w:pPr>
              <w:pBdr>
                <w:top w:val="nil"/>
                <w:left w:val="nil"/>
                <w:bottom w:val="nil"/>
                <w:right w:val="nil"/>
                <w:between w:val="nil"/>
              </w:pBdr>
              <w:tabs>
                <w:tab w:val="left" w:pos="185"/>
              </w:tabs>
              <w:ind w:left="26"/>
              <w:contextualSpacing/>
              <w:rPr>
                <w:color w:val="000000"/>
              </w:rPr>
            </w:pPr>
            <w:r>
              <w:rPr>
                <w:color w:val="000000"/>
              </w:rPr>
              <w:t>All</w:t>
            </w:r>
          </w:p>
        </w:tc>
      </w:tr>
      <w:tr w:rsidR="001E49D5" w:rsidTr="00ED2D3D">
        <w:trPr>
          <w:trHeight w:val="240"/>
        </w:trPr>
        <w:tc>
          <w:tcPr>
            <w:tcW w:w="2093" w:type="dxa"/>
          </w:tcPr>
          <w:p w:rsidR="001E49D5" w:rsidRPr="006D186A" w:rsidRDefault="00D554BE" w:rsidP="00790B5E">
            <w:hyperlink r:id="rId17" w:history="1">
              <w:proofErr w:type="spellStart"/>
              <w:r w:rsidR="001E49D5" w:rsidRPr="006D186A">
                <w:rPr>
                  <w:rStyle w:val="Hyperlink"/>
                </w:rPr>
                <w:t>HealthlinkBC</w:t>
              </w:r>
              <w:proofErr w:type="spellEnd"/>
            </w:hyperlink>
          </w:p>
        </w:tc>
        <w:tc>
          <w:tcPr>
            <w:tcW w:w="7796" w:type="dxa"/>
            <w:shd w:val="clear" w:color="auto" w:fill="auto"/>
          </w:tcPr>
          <w:p w:rsidR="00FB05E0" w:rsidRDefault="001E49D5" w:rsidP="001E49D5">
            <w:pPr>
              <w:rPr>
                <w:rStyle w:val="Hyperlink"/>
              </w:rPr>
            </w:pPr>
            <w:r w:rsidRPr="006D186A">
              <w:t xml:space="preserve">Nutrition </w:t>
            </w:r>
            <w:r w:rsidRPr="00D47263">
              <w:t>resource</w:t>
            </w:r>
            <w:r w:rsidRPr="006D186A">
              <w:t xml:space="preserve"> on a variety </w:t>
            </w:r>
            <w:r w:rsidR="00FB05E0">
              <w:t xml:space="preserve">of topics in multiple languages, example includes </w:t>
            </w:r>
            <w:hyperlink r:id="rId18" w:history="1">
              <w:r w:rsidR="00FB05E0" w:rsidRPr="00A35ADE">
                <w:rPr>
                  <w:rStyle w:val="Hyperlink"/>
                </w:rPr>
                <w:t>Eat Together, Eat at Home</w:t>
              </w:r>
            </w:hyperlink>
            <w:r w:rsidR="00FB05E0">
              <w:rPr>
                <w:rStyle w:val="Hyperlink"/>
              </w:rPr>
              <w:t xml:space="preserve">. </w:t>
            </w:r>
          </w:p>
          <w:p w:rsidR="004B779C" w:rsidRPr="004B779C" w:rsidRDefault="004B779C" w:rsidP="001E49D5">
            <w:pPr>
              <w:rPr>
                <w:color w:val="0000FF" w:themeColor="hyperlink"/>
                <w:u w:val="single"/>
              </w:rPr>
            </w:pPr>
          </w:p>
          <w:p w:rsidR="001E49D5" w:rsidRPr="0053282D" w:rsidRDefault="00D554BE">
            <w:hyperlink r:id="rId19" w:history="1">
              <w:r w:rsidR="00A916EA" w:rsidRPr="008C709C">
                <w:rPr>
                  <w:rStyle w:val="Hyperlink"/>
                </w:rPr>
                <w:t>www.healthlinkbc.ca/healthy-eating</w:t>
              </w:r>
            </w:hyperlink>
            <w:r w:rsidR="00A916EA">
              <w:t xml:space="preserve"> </w:t>
            </w:r>
          </w:p>
        </w:tc>
        <w:tc>
          <w:tcPr>
            <w:tcW w:w="2268" w:type="dxa"/>
            <w:gridSpan w:val="2"/>
            <w:shd w:val="clear" w:color="auto" w:fill="auto"/>
          </w:tcPr>
          <w:p w:rsidR="001E49D5" w:rsidRDefault="001E49D5" w:rsidP="00553D81">
            <w:pPr>
              <w:pBdr>
                <w:top w:val="nil"/>
                <w:left w:val="nil"/>
                <w:bottom w:val="nil"/>
                <w:right w:val="nil"/>
                <w:between w:val="nil"/>
              </w:pBdr>
              <w:tabs>
                <w:tab w:val="left" w:pos="185"/>
              </w:tabs>
              <w:ind w:left="26"/>
              <w:contextualSpacing/>
              <w:rPr>
                <w:color w:val="000000"/>
              </w:rPr>
            </w:pPr>
          </w:p>
        </w:tc>
        <w:tc>
          <w:tcPr>
            <w:tcW w:w="1418" w:type="dxa"/>
          </w:tcPr>
          <w:p w:rsidR="001E49D5" w:rsidRDefault="006D186A" w:rsidP="003D1450">
            <w:pPr>
              <w:pBdr>
                <w:top w:val="nil"/>
                <w:left w:val="nil"/>
                <w:bottom w:val="nil"/>
                <w:right w:val="nil"/>
                <w:between w:val="nil"/>
              </w:pBdr>
              <w:tabs>
                <w:tab w:val="left" w:pos="185"/>
              </w:tabs>
              <w:ind w:left="26"/>
              <w:contextualSpacing/>
              <w:rPr>
                <w:color w:val="000000"/>
              </w:rPr>
            </w:pPr>
            <w:r>
              <w:rPr>
                <w:color w:val="000000"/>
              </w:rPr>
              <w:t>All</w:t>
            </w:r>
          </w:p>
        </w:tc>
      </w:tr>
      <w:tr w:rsidR="006C46AB" w:rsidTr="00ED2D3D">
        <w:trPr>
          <w:trHeight w:val="240"/>
        </w:trPr>
        <w:tc>
          <w:tcPr>
            <w:tcW w:w="2093" w:type="dxa"/>
          </w:tcPr>
          <w:p w:rsidR="006C46AB" w:rsidRDefault="00D554BE" w:rsidP="00790B5E">
            <w:hyperlink r:id="rId20" w:history="1">
              <w:proofErr w:type="spellStart"/>
              <w:r w:rsidR="006C46AB" w:rsidRPr="006C46AB">
                <w:rPr>
                  <w:rStyle w:val="Hyperlink"/>
                </w:rPr>
                <w:t>HealthLink</w:t>
              </w:r>
              <w:proofErr w:type="spellEnd"/>
              <w:r w:rsidR="006C46AB" w:rsidRPr="006C46AB">
                <w:rPr>
                  <w:rStyle w:val="Hyperlink"/>
                </w:rPr>
                <w:t xml:space="preserve"> BC – Dietitian Services</w:t>
              </w:r>
            </w:hyperlink>
          </w:p>
        </w:tc>
        <w:tc>
          <w:tcPr>
            <w:tcW w:w="7796" w:type="dxa"/>
            <w:shd w:val="clear" w:color="auto" w:fill="auto"/>
          </w:tcPr>
          <w:p w:rsidR="006C46AB" w:rsidRDefault="006C46AB" w:rsidP="001E49D5">
            <w:r w:rsidRPr="00996B3B">
              <w:t xml:space="preserve">Have Your Nutrition Questions Answered. Call 8-1-1 or email. </w:t>
            </w:r>
          </w:p>
          <w:p w:rsidR="004B779C" w:rsidRPr="006C46AB" w:rsidRDefault="004B779C" w:rsidP="001E49D5"/>
          <w:p w:rsidR="006C46AB" w:rsidRPr="006D186A" w:rsidRDefault="00D554BE" w:rsidP="001E49D5">
            <w:hyperlink r:id="rId21" w:history="1">
              <w:r w:rsidR="00A916EA" w:rsidRPr="008C709C">
                <w:rPr>
                  <w:rStyle w:val="Hyperlink"/>
                </w:rPr>
                <w:t>www.healthlinkbc.ca/dietitian-services</w:t>
              </w:r>
            </w:hyperlink>
            <w:r w:rsidR="00A916EA">
              <w:t xml:space="preserve"> </w:t>
            </w:r>
          </w:p>
        </w:tc>
        <w:tc>
          <w:tcPr>
            <w:tcW w:w="2268" w:type="dxa"/>
            <w:gridSpan w:val="2"/>
            <w:shd w:val="clear" w:color="auto" w:fill="auto"/>
          </w:tcPr>
          <w:p w:rsidR="006C46AB" w:rsidRDefault="006C46AB" w:rsidP="00553D81">
            <w:pPr>
              <w:pBdr>
                <w:top w:val="nil"/>
                <w:left w:val="nil"/>
                <w:bottom w:val="nil"/>
                <w:right w:val="nil"/>
                <w:between w:val="nil"/>
              </w:pBdr>
              <w:tabs>
                <w:tab w:val="left" w:pos="185"/>
              </w:tabs>
              <w:ind w:left="26"/>
              <w:contextualSpacing/>
              <w:rPr>
                <w:color w:val="000000"/>
              </w:rPr>
            </w:pPr>
          </w:p>
        </w:tc>
        <w:tc>
          <w:tcPr>
            <w:tcW w:w="1418" w:type="dxa"/>
          </w:tcPr>
          <w:p w:rsidR="006C46AB" w:rsidRDefault="006C46AB" w:rsidP="003D1450">
            <w:pPr>
              <w:pBdr>
                <w:top w:val="nil"/>
                <w:left w:val="nil"/>
                <w:bottom w:val="nil"/>
                <w:right w:val="nil"/>
                <w:between w:val="nil"/>
              </w:pBdr>
              <w:tabs>
                <w:tab w:val="left" w:pos="185"/>
              </w:tabs>
              <w:ind w:left="26"/>
              <w:contextualSpacing/>
              <w:rPr>
                <w:color w:val="000000"/>
              </w:rPr>
            </w:pPr>
            <w:r>
              <w:rPr>
                <w:color w:val="000000"/>
              </w:rPr>
              <w:t>All</w:t>
            </w:r>
          </w:p>
        </w:tc>
      </w:tr>
      <w:tr w:rsidR="003D1450" w:rsidTr="00ED2D3D">
        <w:trPr>
          <w:trHeight w:val="240"/>
        </w:trPr>
        <w:tc>
          <w:tcPr>
            <w:tcW w:w="2093" w:type="dxa"/>
          </w:tcPr>
          <w:p w:rsidR="003D1450" w:rsidRDefault="00D554BE" w:rsidP="00790B5E">
            <w:hyperlink r:id="rId22" w:history="1">
              <w:r w:rsidR="003D1450" w:rsidRPr="00DA0C7E">
                <w:rPr>
                  <w:rStyle w:val="Hyperlink"/>
                </w:rPr>
                <w:t>Live 5210</w:t>
              </w:r>
            </w:hyperlink>
          </w:p>
        </w:tc>
        <w:tc>
          <w:tcPr>
            <w:tcW w:w="7796" w:type="dxa"/>
            <w:shd w:val="clear" w:color="auto" w:fill="auto"/>
          </w:tcPr>
          <w:p w:rsidR="003D1450" w:rsidRDefault="00421B18">
            <w:pPr>
              <w:rPr>
                <w:sz w:val="21"/>
                <w:szCs w:val="21"/>
              </w:rPr>
            </w:pPr>
            <w:r w:rsidRPr="002A411C">
              <w:rPr>
                <w:sz w:val="21"/>
                <w:szCs w:val="21"/>
              </w:rPr>
              <w:t xml:space="preserve">The Live 5-2-1-0 Schools </w:t>
            </w:r>
            <w:r w:rsidRPr="00D47263">
              <w:rPr>
                <w:sz w:val="21"/>
                <w:szCs w:val="21"/>
              </w:rPr>
              <w:t>Resource</w:t>
            </w:r>
            <w:r w:rsidRPr="002A411C">
              <w:rPr>
                <w:sz w:val="21"/>
                <w:szCs w:val="21"/>
              </w:rPr>
              <w:t xml:space="preserve"> explains how schools can use Live 5-2-1-0 to connect their health promotion efforts to a collaborative, whole-of-community approach. It highlights Live 5-2-1-0’s alignment with the four pillars of the Comprehensive School Health model as well as BC’s new curriculum. The resource also provides examples of how schools can use Live 5-2-1-0 as a consistent health message as well as a framework for action, tying together both new and existing school-based initiatives that promote healthy eating and physical activity. The Live 5-2-1-0 Schools Resource would be a useful tool for school administrators, teachers, principals, parents, and even student</w:t>
            </w:r>
            <w:r>
              <w:rPr>
                <w:sz w:val="20"/>
                <w:szCs w:val="20"/>
                <w:lang/>
              </w:rPr>
              <w:t xml:space="preserve"> </w:t>
            </w:r>
            <w:r w:rsidRPr="002A411C">
              <w:rPr>
                <w:sz w:val="21"/>
                <w:szCs w:val="21"/>
              </w:rPr>
              <w:t>health committees.</w:t>
            </w:r>
            <w:r w:rsidR="00A916EA">
              <w:rPr>
                <w:sz w:val="21"/>
                <w:szCs w:val="21"/>
              </w:rPr>
              <w:t xml:space="preserve"> </w:t>
            </w:r>
            <w:hyperlink r:id="rId23" w:history="1">
              <w:r w:rsidR="00A916EA" w:rsidRPr="008C709C">
                <w:rPr>
                  <w:rStyle w:val="Hyperlink"/>
                  <w:sz w:val="21"/>
                  <w:szCs w:val="21"/>
                </w:rPr>
                <w:t>www.live5210.ca/resources/schools</w:t>
              </w:r>
            </w:hyperlink>
            <w:r w:rsidR="00A916EA">
              <w:rPr>
                <w:sz w:val="21"/>
                <w:szCs w:val="21"/>
              </w:rPr>
              <w:t xml:space="preserve"> </w:t>
            </w:r>
          </w:p>
        </w:tc>
        <w:tc>
          <w:tcPr>
            <w:tcW w:w="2268" w:type="dxa"/>
            <w:gridSpan w:val="2"/>
            <w:shd w:val="clear" w:color="auto" w:fill="auto"/>
          </w:tcPr>
          <w:p w:rsidR="003D1450" w:rsidRDefault="003D1450" w:rsidP="00553D81">
            <w:pPr>
              <w:pBdr>
                <w:top w:val="nil"/>
                <w:left w:val="nil"/>
                <w:bottom w:val="nil"/>
                <w:right w:val="nil"/>
                <w:between w:val="nil"/>
              </w:pBdr>
              <w:tabs>
                <w:tab w:val="left" w:pos="185"/>
              </w:tabs>
              <w:ind w:left="26"/>
              <w:contextualSpacing/>
              <w:rPr>
                <w:color w:val="000000"/>
              </w:rPr>
            </w:pPr>
          </w:p>
        </w:tc>
        <w:tc>
          <w:tcPr>
            <w:tcW w:w="1418" w:type="dxa"/>
          </w:tcPr>
          <w:p w:rsidR="003D1450" w:rsidRPr="00D47263" w:rsidRDefault="005E4EA0" w:rsidP="003D1450">
            <w:pPr>
              <w:pBdr>
                <w:top w:val="nil"/>
                <w:left w:val="nil"/>
                <w:bottom w:val="nil"/>
                <w:right w:val="nil"/>
                <w:between w:val="nil"/>
              </w:pBdr>
              <w:tabs>
                <w:tab w:val="left" w:pos="185"/>
              </w:tabs>
              <w:ind w:left="26"/>
              <w:contextualSpacing/>
            </w:pPr>
            <w:r w:rsidRPr="00D47263">
              <w:t>Elementary</w:t>
            </w:r>
          </w:p>
        </w:tc>
      </w:tr>
      <w:tr w:rsidR="003D1450" w:rsidTr="00ED2D3D">
        <w:trPr>
          <w:trHeight w:val="240"/>
        </w:trPr>
        <w:tc>
          <w:tcPr>
            <w:tcW w:w="2093" w:type="dxa"/>
          </w:tcPr>
          <w:p w:rsidR="003D1450" w:rsidRDefault="00D554BE" w:rsidP="003D1450">
            <w:hyperlink r:id="rId24" w:history="1">
              <w:r w:rsidR="003D1450" w:rsidRPr="007419A3">
                <w:rPr>
                  <w:rStyle w:val="Hyperlink"/>
                </w:rPr>
                <w:t>Healthy Eating at School</w:t>
              </w:r>
            </w:hyperlink>
          </w:p>
        </w:tc>
        <w:tc>
          <w:tcPr>
            <w:tcW w:w="7796" w:type="dxa"/>
            <w:shd w:val="clear" w:color="auto" w:fill="auto"/>
          </w:tcPr>
          <w:p w:rsidR="004B779C" w:rsidRDefault="007419A3">
            <w:pPr>
              <w:rPr>
                <w:sz w:val="21"/>
                <w:szCs w:val="21"/>
              </w:rPr>
            </w:pPr>
            <w:r w:rsidRPr="007419A3">
              <w:rPr>
                <w:sz w:val="21"/>
                <w:szCs w:val="21"/>
              </w:rPr>
              <w:t xml:space="preserve">This program is a partnership between the BC Ministry of Health and the BC Dairy Association which aims to encourage healthy eating at school, with a one-stop shop approach </w:t>
            </w:r>
            <w:r w:rsidRPr="00D47263">
              <w:rPr>
                <w:sz w:val="21"/>
                <w:szCs w:val="21"/>
              </w:rPr>
              <w:t>to resources, including links</w:t>
            </w:r>
            <w:r w:rsidRPr="007419A3">
              <w:rPr>
                <w:sz w:val="21"/>
                <w:szCs w:val="21"/>
              </w:rPr>
              <w:t xml:space="preserve"> to other helpful organizations. </w:t>
            </w:r>
            <w:r w:rsidR="00C915B5">
              <w:rPr>
                <w:sz w:val="21"/>
                <w:szCs w:val="21"/>
              </w:rPr>
              <w:t>Examples of resources include healthy gardens, healthy fundraising and food allergies.</w:t>
            </w:r>
          </w:p>
          <w:p w:rsidR="007419A3" w:rsidRDefault="00C915B5">
            <w:pPr>
              <w:rPr>
                <w:sz w:val="21"/>
                <w:szCs w:val="21"/>
              </w:rPr>
            </w:pPr>
            <w:r>
              <w:rPr>
                <w:sz w:val="21"/>
                <w:szCs w:val="21"/>
              </w:rPr>
              <w:t xml:space="preserve"> </w:t>
            </w:r>
          </w:p>
          <w:p w:rsidR="003D1450" w:rsidRDefault="00D554BE">
            <w:pPr>
              <w:rPr>
                <w:sz w:val="21"/>
                <w:szCs w:val="21"/>
              </w:rPr>
            </w:pPr>
            <w:hyperlink r:id="rId25" w:history="1">
              <w:r w:rsidR="00A916EA" w:rsidRPr="008C709C">
                <w:rPr>
                  <w:rStyle w:val="Hyperlink"/>
                  <w:sz w:val="21"/>
                  <w:szCs w:val="21"/>
                </w:rPr>
                <w:t>www.healthyeatingatschool.ca</w:t>
              </w:r>
            </w:hyperlink>
            <w:r w:rsidR="00A916EA">
              <w:rPr>
                <w:sz w:val="21"/>
                <w:szCs w:val="21"/>
              </w:rPr>
              <w:t xml:space="preserve"> </w:t>
            </w:r>
          </w:p>
        </w:tc>
        <w:tc>
          <w:tcPr>
            <w:tcW w:w="2268" w:type="dxa"/>
            <w:gridSpan w:val="2"/>
            <w:shd w:val="clear" w:color="auto" w:fill="auto"/>
          </w:tcPr>
          <w:p w:rsidR="003D1450" w:rsidRDefault="003D1450" w:rsidP="00553D81">
            <w:pPr>
              <w:pBdr>
                <w:top w:val="nil"/>
                <w:left w:val="nil"/>
                <w:bottom w:val="nil"/>
                <w:right w:val="nil"/>
                <w:between w:val="nil"/>
              </w:pBdr>
              <w:tabs>
                <w:tab w:val="left" w:pos="185"/>
              </w:tabs>
              <w:ind w:left="26"/>
              <w:contextualSpacing/>
              <w:rPr>
                <w:color w:val="000000"/>
              </w:rPr>
            </w:pPr>
          </w:p>
        </w:tc>
        <w:tc>
          <w:tcPr>
            <w:tcW w:w="1418" w:type="dxa"/>
          </w:tcPr>
          <w:p w:rsidR="003D1450" w:rsidRPr="00D47263" w:rsidRDefault="005E4EA0" w:rsidP="003D1450">
            <w:pPr>
              <w:pBdr>
                <w:top w:val="nil"/>
                <w:left w:val="nil"/>
                <w:bottom w:val="nil"/>
                <w:right w:val="nil"/>
                <w:between w:val="nil"/>
              </w:pBdr>
              <w:tabs>
                <w:tab w:val="left" w:pos="185"/>
              </w:tabs>
              <w:ind w:left="26"/>
              <w:contextualSpacing/>
            </w:pPr>
            <w:r w:rsidRPr="00D47263">
              <w:t>Elementary</w:t>
            </w:r>
          </w:p>
        </w:tc>
      </w:tr>
      <w:tr w:rsidR="00B247DA" w:rsidTr="00ED2D3D">
        <w:trPr>
          <w:trHeight w:val="240"/>
        </w:trPr>
        <w:tc>
          <w:tcPr>
            <w:tcW w:w="2093" w:type="dxa"/>
          </w:tcPr>
          <w:p w:rsidR="00790B5E" w:rsidRPr="00F4117C" w:rsidRDefault="00D554BE" w:rsidP="00790B5E">
            <w:pPr>
              <w:rPr>
                <w:rStyle w:val="Hyperlink"/>
              </w:rPr>
            </w:pPr>
            <w:r w:rsidRPr="00083B45">
              <w:rPr>
                <w:rStyle w:val="Hyperlink"/>
              </w:rPr>
              <w:fldChar w:fldCharType="begin"/>
            </w:r>
            <w:r w:rsidR="00F4117C" w:rsidRPr="00083B45">
              <w:rPr>
                <w:rStyle w:val="Hyperlink"/>
              </w:rPr>
              <w:instrText xml:space="preserve"> HYPERLINK "https://www.bcaitc.ca/" </w:instrText>
            </w:r>
            <w:r w:rsidRPr="00083B45">
              <w:rPr>
                <w:rStyle w:val="Hyperlink"/>
              </w:rPr>
              <w:fldChar w:fldCharType="separate"/>
            </w:r>
            <w:r w:rsidR="00790B5E" w:rsidRPr="00F4117C">
              <w:rPr>
                <w:rStyle w:val="Hyperlink"/>
              </w:rPr>
              <w:t>BC Agriculture in the Classroom</w:t>
            </w:r>
          </w:p>
          <w:p w:rsidR="00B247DA" w:rsidRPr="00083B45" w:rsidRDefault="00D554BE">
            <w:pPr>
              <w:rPr>
                <w:rStyle w:val="Hyperlink"/>
              </w:rPr>
            </w:pPr>
            <w:r w:rsidRPr="00083B45">
              <w:rPr>
                <w:rStyle w:val="Hyperlink"/>
              </w:rPr>
              <w:fldChar w:fldCharType="end"/>
            </w:r>
          </w:p>
        </w:tc>
        <w:tc>
          <w:tcPr>
            <w:tcW w:w="7796" w:type="dxa"/>
            <w:shd w:val="clear" w:color="auto" w:fill="auto"/>
          </w:tcPr>
          <w:p w:rsidR="00B247DA" w:rsidRDefault="003D1450" w:rsidP="00D075B1">
            <w:pPr>
              <w:rPr>
                <w:sz w:val="21"/>
                <w:szCs w:val="21"/>
              </w:rPr>
            </w:pPr>
            <w:r w:rsidRPr="00F4117C">
              <w:rPr>
                <w:sz w:val="21"/>
                <w:szCs w:val="21"/>
              </w:rPr>
              <w:t>W</w:t>
            </w:r>
            <w:r w:rsidR="00790B5E" w:rsidRPr="00F4117C">
              <w:rPr>
                <w:sz w:val="21"/>
                <w:szCs w:val="21"/>
              </w:rPr>
              <w:t xml:space="preserve">orks with educators to bring knowledge and experience of B.C.’s agriculture to students, and administers several </w:t>
            </w:r>
            <w:r w:rsidR="00790B5E" w:rsidRPr="00D47263">
              <w:rPr>
                <w:sz w:val="21"/>
                <w:szCs w:val="21"/>
              </w:rPr>
              <w:t>hands-on programs</w:t>
            </w:r>
            <w:r w:rsidR="00F4117C" w:rsidRPr="00D47263">
              <w:rPr>
                <w:sz w:val="21"/>
                <w:szCs w:val="21"/>
              </w:rPr>
              <w:t xml:space="preserve"> </w:t>
            </w:r>
            <w:r w:rsidR="00F4117C">
              <w:rPr>
                <w:sz w:val="21"/>
                <w:szCs w:val="21"/>
              </w:rPr>
              <w:t>and resources</w:t>
            </w:r>
            <w:r w:rsidR="00436208">
              <w:rPr>
                <w:sz w:val="21"/>
                <w:szCs w:val="21"/>
              </w:rPr>
              <w:t>, including:</w:t>
            </w:r>
          </w:p>
          <w:p w:rsidR="00436208" w:rsidRPr="00436208" w:rsidRDefault="00D554BE" w:rsidP="00436208">
            <w:hyperlink r:id="rId26" w:history="1">
              <w:r w:rsidR="00436208" w:rsidRPr="00436208">
                <w:rPr>
                  <w:rStyle w:val="Hyperlink"/>
                </w:rPr>
                <w:t>School Fruit and Vegetable Nutritional program</w:t>
              </w:r>
            </w:hyperlink>
          </w:p>
          <w:p w:rsidR="00436208" w:rsidRDefault="00D554BE" w:rsidP="00436208">
            <w:hyperlink r:id="rId27" w:history="1">
              <w:r w:rsidR="00436208" w:rsidRPr="00436208">
                <w:rPr>
                  <w:rStyle w:val="Hyperlink"/>
                </w:rPr>
                <w:t>+ milk program</w:t>
              </w:r>
            </w:hyperlink>
            <w:r w:rsidR="00436208" w:rsidRPr="00436208">
              <w:t xml:space="preserve"> – AITC if participating in the School Fruit and Vegetable Nutritional Program</w:t>
            </w:r>
          </w:p>
          <w:p w:rsidR="004B779C" w:rsidRDefault="004B779C" w:rsidP="00436208">
            <w:pPr>
              <w:rPr>
                <w:sz w:val="21"/>
                <w:szCs w:val="21"/>
              </w:rPr>
            </w:pPr>
          </w:p>
          <w:p w:rsidR="00F4117C" w:rsidRDefault="00D554BE" w:rsidP="00D075B1">
            <w:hyperlink r:id="rId28" w:history="1">
              <w:r w:rsidR="004D0618" w:rsidRPr="008C709C">
                <w:rPr>
                  <w:rStyle w:val="Hyperlink"/>
                </w:rPr>
                <w:t>www.bcaitc.ca</w:t>
              </w:r>
            </w:hyperlink>
            <w:r w:rsidR="004D0618">
              <w:t xml:space="preserve"> </w:t>
            </w:r>
          </w:p>
        </w:tc>
        <w:tc>
          <w:tcPr>
            <w:tcW w:w="2268" w:type="dxa"/>
            <w:gridSpan w:val="2"/>
            <w:shd w:val="clear" w:color="auto" w:fill="auto"/>
          </w:tcPr>
          <w:p w:rsidR="00B247DA" w:rsidRDefault="00B247DA" w:rsidP="00553D81">
            <w:pPr>
              <w:pBdr>
                <w:top w:val="nil"/>
                <w:left w:val="nil"/>
                <w:bottom w:val="nil"/>
                <w:right w:val="nil"/>
                <w:between w:val="nil"/>
              </w:pBdr>
              <w:tabs>
                <w:tab w:val="left" w:pos="185"/>
              </w:tabs>
              <w:spacing w:after="160" w:line="259" w:lineRule="auto"/>
              <w:ind w:left="26"/>
              <w:contextualSpacing/>
              <w:rPr>
                <w:color w:val="000000"/>
              </w:rPr>
            </w:pPr>
          </w:p>
        </w:tc>
        <w:tc>
          <w:tcPr>
            <w:tcW w:w="1418" w:type="dxa"/>
          </w:tcPr>
          <w:p w:rsidR="00B247DA" w:rsidRDefault="005E4EA0" w:rsidP="005E4EA0">
            <w:pPr>
              <w:pBdr>
                <w:top w:val="nil"/>
                <w:left w:val="nil"/>
                <w:bottom w:val="nil"/>
                <w:right w:val="nil"/>
                <w:between w:val="nil"/>
              </w:pBdr>
              <w:tabs>
                <w:tab w:val="left" w:pos="185"/>
              </w:tabs>
              <w:ind w:left="26"/>
              <w:contextualSpacing/>
              <w:rPr>
                <w:color w:val="000000"/>
              </w:rPr>
            </w:pPr>
            <w:r>
              <w:rPr>
                <w:color w:val="000000"/>
              </w:rPr>
              <w:t>All</w:t>
            </w:r>
          </w:p>
        </w:tc>
      </w:tr>
      <w:tr w:rsidR="00B247DA" w:rsidTr="00ED2D3D">
        <w:trPr>
          <w:trHeight w:val="240"/>
        </w:trPr>
        <w:tc>
          <w:tcPr>
            <w:tcW w:w="2093" w:type="dxa"/>
          </w:tcPr>
          <w:p w:rsidR="00790B5E" w:rsidRPr="00083B45" w:rsidRDefault="00D554BE" w:rsidP="00790B5E">
            <w:pPr>
              <w:rPr>
                <w:rStyle w:val="Hyperlink"/>
              </w:rPr>
            </w:pPr>
            <w:hyperlink r:id="rId29" w:history="1">
              <w:r w:rsidR="00790B5E" w:rsidRPr="00083B45">
                <w:rPr>
                  <w:rStyle w:val="Hyperlink"/>
                </w:rPr>
                <w:t>BC School Fruit and Vegetable Nutritional Program</w:t>
              </w:r>
            </w:hyperlink>
            <w:r w:rsidR="00790B5E" w:rsidRPr="00083B45">
              <w:rPr>
                <w:rStyle w:val="Hyperlink"/>
              </w:rPr>
              <w:t xml:space="preserve"> </w:t>
            </w:r>
          </w:p>
          <w:p w:rsidR="00B247DA" w:rsidRPr="00083B45" w:rsidRDefault="00B247DA">
            <w:pPr>
              <w:rPr>
                <w:rStyle w:val="Hyperlink"/>
              </w:rPr>
            </w:pPr>
          </w:p>
        </w:tc>
        <w:tc>
          <w:tcPr>
            <w:tcW w:w="7796" w:type="dxa"/>
            <w:shd w:val="clear" w:color="auto" w:fill="auto"/>
          </w:tcPr>
          <w:p w:rsidR="00083B45" w:rsidRDefault="00083B45">
            <w:pPr>
              <w:rPr>
                <w:sz w:val="21"/>
                <w:szCs w:val="21"/>
              </w:rPr>
            </w:pPr>
            <w:r w:rsidRPr="00D47263">
              <w:rPr>
                <w:sz w:val="21"/>
                <w:szCs w:val="21"/>
              </w:rPr>
              <w:t>This program p</w:t>
            </w:r>
            <w:r w:rsidR="00790B5E" w:rsidRPr="00D47263">
              <w:rPr>
                <w:sz w:val="21"/>
                <w:szCs w:val="21"/>
              </w:rPr>
              <w:t>rovides fresh, B.C. grown fruits and vegetables</w:t>
            </w:r>
            <w:r w:rsidR="00790B5E" w:rsidRPr="00083B45">
              <w:rPr>
                <w:sz w:val="21"/>
                <w:szCs w:val="21"/>
              </w:rPr>
              <w:t xml:space="preserve"> to students in over 1,400 public and First Nations schools.</w:t>
            </w:r>
            <w:r>
              <w:rPr>
                <w:sz w:val="21"/>
                <w:szCs w:val="21"/>
              </w:rPr>
              <w:t xml:space="preserve"> Additionally, the webpage provides links to a variety of resources</w:t>
            </w:r>
            <w:r w:rsidR="007529E9">
              <w:rPr>
                <w:sz w:val="21"/>
                <w:szCs w:val="21"/>
              </w:rPr>
              <w:t xml:space="preserve"> and lesson plans (with curriculum connections)</w:t>
            </w:r>
            <w:r>
              <w:rPr>
                <w:sz w:val="21"/>
                <w:szCs w:val="21"/>
              </w:rPr>
              <w:t xml:space="preserve"> related to local food systems</w:t>
            </w:r>
            <w:r w:rsidR="007529E9">
              <w:rPr>
                <w:sz w:val="21"/>
                <w:szCs w:val="21"/>
              </w:rPr>
              <w:t xml:space="preserve">, such “Blueberries are Best.” </w:t>
            </w:r>
          </w:p>
          <w:p w:rsidR="004B779C" w:rsidRDefault="004B779C">
            <w:pPr>
              <w:rPr>
                <w:sz w:val="21"/>
                <w:szCs w:val="21"/>
              </w:rPr>
            </w:pPr>
          </w:p>
          <w:p w:rsidR="00B247DA" w:rsidRDefault="00D554BE">
            <w:hyperlink r:id="rId30" w:history="1">
              <w:r w:rsidR="004D0618" w:rsidRPr="008C709C">
                <w:rPr>
                  <w:rStyle w:val="Hyperlink"/>
                  <w:sz w:val="21"/>
                  <w:szCs w:val="21"/>
                </w:rPr>
                <w:t>www.bcaitc.ca</w:t>
              </w:r>
            </w:hyperlink>
            <w:r w:rsidR="004D0618">
              <w:rPr>
                <w:sz w:val="21"/>
                <w:szCs w:val="21"/>
              </w:rPr>
              <w:t xml:space="preserve"> </w:t>
            </w:r>
          </w:p>
        </w:tc>
        <w:tc>
          <w:tcPr>
            <w:tcW w:w="2268" w:type="dxa"/>
            <w:gridSpan w:val="2"/>
            <w:shd w:val="clear" w:color="auto" w:fill="auto"/>
          </w:tcPr>
          <w:p w:rsidR="00B247DA" w:rsidRDefault="007529E9" w:rsidP="00692832">
            <w:pPr>
              <w:numPr>
                <w:ilvl w:val="0"/>
                <w:numId w:val="2"/>
              </w:numPr>
              <w:pBdr>
                <w:top w:val="nil"/>
                <w:left w:val="nil"/>
                <w:bottom w:val="nil"/>
                <w:right w:val="nil"/>
                <w:between w:val="nil"/>
              </w:pBdr>
              <w:tabs>
                <w:tab w:val="left" w:pos="185"/>
              </w:tabs>
              <w:spacing w:after="160" w:line="259" w:lineRule="auto"/>
              <w:ind w:left="26" w:firstLine="0"/>
              <w:contextualSpacing/>
              <w:rPr>
                <w:color w:val="000000"/>
              </w:rPr>
            </w:pPr>
            <w:r w:rsidRPr="007529E9">
              <w:rPr>
                <w:sz w:val="21"/>
                <w:szCs w:val="21"/>
              </w:rPr>
              <w:t xml:space="preserve">Various: Math, Language Arts, and </w:t>
            </w:r>
            <w:r w:rsidRPr="00D47263">
              <w:rPr>
                <w:sz w:val="21"/>
                <w:szCs w:val="21"/>
              </w:rPr>
              <w:t xml:space="preserve">Social Studies, </w:t>
            </w:r>
            <w:r w:rsidR="00692832" w:rsidRPr="00D47263">
              <w:rPr>
                <w:sz w:val="21"/>
                <w:szCs w:val="21"/>
              </w:rPr>
              <w:t>food studies</w:t>
            </w:r>
          </w:p>
        </w:tc>
        <w:tc>
          <w:tcPr>
            <w:tcW w:w="1418" w:type="dxa"/>
          </w:tcPr>
          <w:p w:rsidR="00B247DA" w:rsidRDefault="005E4EA0" w:rsidP="005E4EA0">
            <w:pPr>
              <w:pBdr>
                <w:top w:val="nil"/>
                <w:left w:val="nil"/>
                <w:bottom w:val="nil"/>
                <w:right w:val="nil"/>
                <w:between w:val="nil"/>
              </w:pBdr>
              <w:tabs>
                <w:tab w:val="left" w:pos="185"/>
              </w:tabs>
              <w:ind w:left="26"/>
              <w:contextualSpacing/>
              <w:rPr>
                <w:color w:val="000000"/>
              </w:rPr>
            </w:pPr>
            <w:r>
              <w:rPr>
                <w:color w:val="000000"/>
              </w:rPr>
              <w:t>All</w:t>
            </w:r>
          </w:p>
        </w:tc>
      </w:tr>
      <w:tr w:rsidR="003D1450" w:rsidTr="00ED2D3D">
        <w:trPr>
          <w:trHeight w:val="240"/>
        </w:trPr>
        <w:tc>
          <w:tcPr>
            <w:tcW w:w="2093" w:type="dxa"/>
          </w:tcPr>
          <w:p w:rsidR="003D1450" w:rsidRDefault="00D554BE" w:rsidP="00790B5E">
            <w:hyperlink r:id="rId31" w:history="1">
              <w:r w:rsidR="003D1450" w:rsidRPr="004D5766">
                <w:rPr>
                  <w:rStyle w:val="Hyperlink"/>
                </w:rPr>
                <w:t>Action Schools! BC</w:t>
              </w:r>
              <w:r w:rsidR="004D5766" w:rsidRPr="004D5766">
                <w:rPr>
                  <w:rStyle w:val="Hyperlink"/>
                </w:rPr>
                <w:t xml:space="preserve"> Resources</w:t>
              </w:r>
            </w:hyperlink>
          </w:p>
        </w:tc>
        <w:tc>
          <w:tcPr>
            <w:tcW w:w="7796" w:type="dxa"/>
            <w:shd w:val="clear" w:color="auto" w:fill="auto"/>
          </w:tcPr>
          <w:p w:rsidR="004D5766" w:rsidRDefault="00125C9F" w:rsidP="000B38ED">
            <w:pPr>
              <w:rPr>
                <w:sz w:val="21"/>
                <w:szCs w:val="21"/>
              </w:rPr>
            </w:pPr>
            <w:r w:rsidRPr="00D47263">
              <w:rPr>
                <w:sz w:val="21"/>
                <w:szCs w:val="21"/>
              </w:rPr>
              <w:t>Listing of r</w:t>
            </w:r>
            <w:r w:rsidR="00AB6A74" w:rsidRPr="00D47263">
              <w:rPr>
                <w:sz w:val="21"/>
                <w:szCs w:val="21"/>
              </w:rPr>
              <w:t>esources that actively engage your students in learning to be healthy</w:t>
            </w:r>
            <w:r w:rsidR="001872BD" w:rsidRPr="00D47263">
              <w:rPr>
                <w:sz w:val="21"/>
                <w:szCs w:val="21"/>
              </w:rPr>
              <w:t xml:space="preserve">, organized by grade. </w:t>
            </w:r>
            <w:r w:rsidR="002F2AC3" w:rsidRPr="00D47263">
              <w:rPr>
                <w:sz w:val="21"/>
                <w:szCs w:val="21"/>
              </w:rPr>
              <w:t>Topics Include: Fruit &amp; Vegetable Journal, Is it a Little or a Lot (sodium), Vegetable &amp; Fruit Journal, Food Marketing.</w:t>
            </w:r>
          </w:p>
          <w:p w:rsidR="004B779C" w:rsidRPr="00D47263" w:rsidRDefault="004B779C" w:rsidP="000B38ED">
            <w:pPr>
              <w:rPr>
                <w:sz w:val="21"/>
                <w:szCs w:val="21"/>
              </w:rPr>
            </w:pPr>
          </w:p>
          <w:p w:rsidR="003D1450" w:rsidRPr="00D47263" w:rsidRDefault="00D554BE" w:rsidP="000B38ED">
            <w:pPr>
              <w:rPr>
                <w:rFonts w:ascii="Open Sans" w:hAnsi="Open Sans" w:cs="Open Sans"/>
                <w:color w:val="4A4A4A"/>
                <w:sz w:val="18"/>
                <w:szCs w:val="18"/>
                <w:lang/>
              </w:rPr>
            </w:pPr>
            <w:hyperlink r:id="rId32" w:history="1">
              <w:r w:rsidR="004D0618" w:rsidRPr="008C709C">
                <w:rPr>
                  <w:rStyle w:val="Hyperlink"/>
                  <w:sz w:val="21"/>
                  <w:szCs w:val="21"/>
                </w:rPr>
                <w:t>www.healthyschoolsbc.ca/healthy-schools-bc-resources/action-schools-bc-resources</w:t>
              </w:r>
            </w:hyperlink>
            <w:r w:rsidR="004D0618">
              <w:rPr>
                <w:sz w:val="21"/>
                <w:szCs w:val="21"/>
              </w:rPr>
              <w:t xml:space="preserve"> </w:t>
            </w:r>
          </w:p>
        </w:tc>
        <w:tc>
          <w:tcPr>
            <w:tcW w:w="2268" w:type="dxa"/>
            <w:gridSpan w:val="2"/>
            <w:shd w:val="clear" w:color="auto" w:fill="auto"/>
          </w:tcPr>
          <w:p w:rsidR="003D1450" w:rsidRDefault="003D1450" w:rsidP="00553D81">
            <w:pPr>
              <w:pBdr>
                <w:top w:val="nil"/>
                <w:left w:val="nil"/>
                <w:bottom w:val="nil"/>
                <w:right w:val="nil"/>
                <w:between w:val="nil"/>
              </w:pBdr>
              <w:tabs>
                <w:tab w:val="left" w:pos="185"/>
              </w:tabs>
              <w:ind w:left="26"/>
              <w:contextualSpacing/>
              <w:rPr>
                <w:color w:val="000000"/>
              </w:rPr>
            </w:pPr>
          </w:p>
        </w:tc>
        <w:tc>
          <w:tcPr>
            <w:tcW w:w="1418" w:type="dxa"/>
          </w:tcPr>
          <w:p w:rsidR="003D1450" w:rsidRDefault="004D5766" w:rsidP="004D5766">
            <w:pPr>
              <w:pBdr>
                <w:top w:val="nil"/>
                <w:left w:val="nil"/>
                <w:bottom w:val="nil"/>
                <w:right w:val="nil"/>
                <w:between w:val="nil"/>
              </w:pBdr>
              <w:tabs>
                <w:tab w:val="left" w:pos="185"/>
              </w:tabs>
              <w:ind w:left="26"/>
              <w:contextualSpacing/>
              <w:rPr>
                <w:color w:val="000000"/>
              </w:rPr>
            </w:pPr>
            <w:r>
              <w:rPr>
                <w:color w:val="000000"/>
              </w:rPr>
              <w:t>K-7</w:t>
            </w:r>
          </w:p>
        </w:tc>
      </w:tr>
      <w:tr w:rsidR="00E14B53" w:rsidTr="00ED2D3D">
        <w:trPr>
          <w:trHeight w:val="240"/>
        </w:trPr>
        <w:tc>
          <w:tcPr>
            <w:tcW w:w="2093" w:type="dxa"/>
          </w:tcPr>
          <w:p w:rsidR="00E14B53" w:rsidRDefault="00D554BE" w:rsidP="00790B5E">
            <w:hyperlink r:id="rId33" w:history="1">
              <w:r w:rsidR="00E14B53" w:rsidRPr="00292A24">
                <w:rPr>
                  <w:rStyle w:val="Hyperlink"/>
                </w:rPr>
                <w:t>Healthy Schools BC</w:t>
              </w:r>
            </w:hyperlink>
          </w:p>
        </w:tc>
        <w:tc>
          <w:tcPr>
            <w:tcW w:w="7796" w:type="dxa"/>
            <w:shd w:val="clear" w:color="auto" w:fill="auto"/>
          </w:tcPr>
          <w:p w:rsidR="00292A24" w:rsidRDefault="00CF7646" w:rsidP="00790B5E">
            <w:pPr>
              <w:rPr>
                <w:sz w:val="21"/>
                <w:szCs w:val="21"/>
              </w:rPr>
            </w:pPr>
            <w:r w:rsidRPr="00D47263">
              <w:rPr>
                <w:sz w:val="21"/>
                <w:szCs w:val="21"/>
              </w:rPr>
              <w:t>The website provides resources to support</w:t>
            </w:r>
            <w:r w:rsidR="000E66F0" w:rsidRPr="00D47263">
              <w:rPr>
                <w:sz w:val="21"/>
                <w:szCs w:val="21"/>
              </w:rPr>
              <w:t xml:space="preserve"> healthy eating, with a special focus on</w:t>
            </w:r>
            <w:r w:rsidRPr="00D47263">
              <w:rPr>
                <w:sz w:val="21"/>
                <w:szCs w:val="21"/>
              </w:rPr>
              <w:t xml:space="preserve"> food literacy, as part of a comprehensive school health </w:t>
            </w:r>
            <w:r w:rsidR="000E66F0" w:rsidRPr="00D47263">
              <w:rPr>
                <w:sz w:val="21"/>
                <w:szCs w:val="21"/>
              </w:rPr>
              <w:t>approach</w:t>
            </w:r>
            <w:r w:rsidRPr="00D47263">
              <w:rPr>
                <w:sz w:val="21"/>
                <w:szCs w:val="21"/>
              </w:rPr>
              <w:t xml:space="preserve">. </w:t>
            </w:r>
          </w:p>
          <w:p w:rsidR="004B779C" w:rsidRPr="00D47263" w:rsidRDefault="004B779C" w:rsidP="00790B5E">
            <w:pPr>
              <w:rPr>
                <w:sz w:val="21"/>
                <w:szCs w:val="21"/>
              </w:rPr>
            </w:pPr>
          </w:p>
          <w:p w:rsidR="00E14B53" w:rsidRPr="00D47263" w:rsidRDefault="00D554BE" w:rsidP="00790B5E">
            <w:pPr>
              <w:rPr>
                <w:rFonts w:ascii="Open Sans" w:hAnsi="Open Sans" w:cs="Open Sans"/>
                <w:color w:val="4A4A4A"/>
                <w:sz w:val="18"/>
                <w:szCs w:val="18"/>
                <w:lang/>
              </w:rPr>
            </w:pPr>
            <w:hyperlink r:id="rId34" w:history="1">
              <w:r w:rsidR="004D0618" w:rsidRPr="008C709C">
                <w:rPr>
                  <w:rStyle w:val="Hyperlink"/>
                  <w:sz w:val="21"/>
                  <w:szCs w:val="21"/>
                </w:rPr>
                <w:t>www.healthyschoolsbc.ca/healthy-schools-bc-resources</w:t>
              </w:r>
            </w:hyperlink>
            <w:r w:rsidR="004D0618">
              <w:rPr>
                <w:sz w:val="21"/>
                <w:szCs w:val="21"/>
              </w:rPr>
              <w:t xml:space="preserve"> </w:t>
            </w:r>
          </w:p>
        </w:tc>
        <w:tc>
          <w:tcPr>
            <w:tcW w:w="2268" w:type="dxa"/>
            <w:gridSpan w:val="2"/>
            <w:shd w:val="clear" w:color="auto" w:fill="auto"/>
          </w:tcPr>
          <w:p w:rsidR="00E14B53" w:rsidRDefault="00E14B53" w:rsidP="00553D81">
            <w:pPr>
              <w:pBdr>
                <w:top w:val="nil"/>
                <w:left w:val="nil"/>
                <w:bottom w:val="nil"/>
                <w:right w:val="nil"/>
                <w:between w:val="nil"/>
              </w:pBdr>
              <w:tabs>
                <w:tab w:val="left" w:pos="185"/>
              </w:tabs>
              <w:ind w:left="26"/>
              <w:contextualSpacing/>
              <w:rPr>
                <w:color w:val="000000"/>
              </w:rPr>
            </w:pPr>
          </w:p>
        </w:tc>
        <w:tc>
          <w:tcPr>
            <w:tcW w:w="1418" w:type="dxa"/>
          </w:tcPr>
          <w:p w:rsidR="00E14B53" w:rsidRDefault="00292A24" w:rsidP="00292A24">
            <w:pPr>
              <w:pBdr>
                <w:top w:val="nil"/>
                <w:left w:val="nil"/>
                <w:bottom w:val="nil"/>
                <w:right w:val="nil"/>
                <w:between w:val="nil"/>
              </w:pBdr>
              <w:tabs>
                <w:tab w:val="left" w:pos="185"/>
              </w:tabs>
              <w:ind w:left="26"/>
              <w:contextualSpacing/>
              <w:rPr>
                <w:color w:val="000000"/>
              </w:rPr>
            </w:pPr>
            <w:r>
              <w:rPr>
                <w:color w:val="000000"/>
              </w:rPr>
              <w:t>K-12</w:t>
            </w:r>
          </w:p>
        </w:tc>
      </w:tr>
      <w:tr w:rsidR="00E477A8" w:rsidTr="00ED2D3D">
        <w:trPr>
          <w:trHeight w:val="240"/>
        </w:trPr>
        <w:tc>
          <w:tcPr>
            <w:tcW w:w="2093" w:type="dxa"/>
          </w:tcPr>
          <w:p w:rsidR="00E477A8" w:rsidRDefault="00D554BE" w:rsidP="00790B5E">
            <w:hyperlink r:id="rId35" w:history="1">
              <w:r w:rsidR="00E477A8" w:rsidRPr="00C60828">
                <w:rPr>
                  <w:rStyle w:val="Hyperlink"/>
                </w:rPr>
                <w:t>Healthy Families BC</w:t>
              </w:r>
            </w:hyperlink>
            <w:r w:rsidR="00E477A8">
              <w:t xml:space="preserve"> </w:t>
            </w:r>
          </w:p>
        </w:tc>
        <w:tc>
          <w:tcPr>
            <w:tcW w:w="7796" w:type="dxa"/>
            <w:shd w:val="clear" w:color="auto" w:fill="auto"/>
          </w:tcPr>
          <w:p w:rsidR="00E477A8" w:rsidRDefault="00E477A8" w:rsidP="00790B5E">
            <w:pPr>
              <w:rPr>
                <w:sz w:val="21"/>
                <w:szCs w:val="21"/>
              </w:rPr>
            </w:pPr>
            <w:r w:rsidRPr="00F14F28">
              <w:rPr>
                <w:sz w:val="21"/>
                <w:szCs w:val="21"/>
              </w:rPr>
              <w:t xml:space="preserve">The “Food and Nutrition” section of the Healthy Families BC website provides nutrition </w:t>
            </w:r>
            <w:r w:rsidRPr="00D47263">
              <w:rPr>
                <w:sz w:val="21"/>
                <w:szCs w:val="21"/>
              </w:rPr>
              <w:t>basics</w:t>
            </w:r>
            <w:r w:rsidR="00F14F28" w:rsidRPr="00D47263">
              <w:rPr>
                <w:sz w:val="21"/>
                <w:szCs w:val="21"/>
              </w:rPr>
              <w:t xml:space="preserve"> through articles and blog posts in addition to meal planning/</w:t>
            </w:r>
            <w:r w:rsidRPr="00D47263">
              <w:rPr>
                <w:sz w:val="21"/>
                <w:szCs w:val="21"/>
              </w:rPr>
              <w:t>grocery shopping resources</w:t>
            </w:r>
            <w:r w:rsidR="00266B8E" w:rsidRPr="00D47263">
              <w:rPr>
                <w:sz w:val="21"/>
                <w:szCs w:val="21"/>
              </w:rPr>
              <w:t xml:space="preserve"> (including a virtual grocery store tour)</w:t>
            </w:r>
            <w:r w:rsidRPr="00D47263">
              <w:rPr>
                <w:sz w:val="21"/>
                <w:szCs w:val="21"/>
              </w:rPr>
              <w:t>.</w:t>
            </w:r>
            <w:r w:rsidR="00266B8E">
              <w:rPr>
                <w:sz w:val="21"/>
                <w:szCs w:val="21"/>
              </w:rPr>
              <w:t xml:space="preserve"> </w:t>
            </w:r>
          </w:p>
          <w:p w:rsidR="004B779C" w:rsidRPr="004B779C" w:rsidRDefault="004B779C" w:rsidP="00790B5E">
            <w:pPr>
              <w:rPr>
                <w:sz w:val="21"/>
                <w:szCs w:val="21"/>
              </w:rPr>
            </w:pPr>
          </w:p>
          <w:p w:rsidR="00E477A8" w:rsidRPr="00790B5E" w:rsidRDefault="00D554BE" w:rsidP="00790B5E">
            <w:pPr>
              <w:rPr>
                <w:rFonts w:ascii="Open Sans" w:hAnsi="Open Sans" w:cs="Open Sans"/>
                <w:color w:val="4A4A4A"/>
                <w:sz w:val="18"/>
                <w:szCs w:val="18"/>
                <w:lang/>
              </w:rPr>
            </w:pPr>
            <w:hyperlink r:id="rId36" w:history="1">
              <w:r w:rsidR="004D0618" w:rsidRPr="008C709C">
                <w:rPr>
                  <w:rStyle w:val="Hyperlink"/>
                  <w:sz w:val="21"/>
                  <w:szCs w:val="21"/>
                </w:rPr>
                <w:t>www.healthyfamiliesbc.ca/eating</w:t>
              </w:r>
            </w:hyperlink>
            <w:r w:rsidR="004D0618">
              <w:rPr>
                <w:sz w:val="21"/>
                <w:szCs w:val="21"/>
              </w:rPr>
              <w:t xml:space="preserve"> </w:t>
            </w:r>
          </w:p>
        </w:tc>
        <w:tc>
          <w:tcPr>
            <w:tcW w:w="2268" w:type="dxa"/>
            <w:gridSpan w:val="2"/>
            <w:shd w:val="clear" w:color="auto" w:fill="auto"/>
          </w:tcPr>
          <w:p w:rsidR="00E477A8" w:rsidRDefault="00E477A8" w:rsidP="00553D81">
            <w:pPr>
              <w:pBdr>
                <w:top w:val="nil"/>
                <w:left w:val="nil"/>
                <w:bottom w:val="nil"/>
                <w:right w:val="nil"/>
                <w:between w:val="nil"/>
              </w:pBdr>
              <w:tabs>
                <w:tab w:val="left" w:pos="185"/>
              </w:tabs>
              <w:ind w:left="26"/>
              <w:contextualSpacing/>
              <w:rPr>
                <w:color w:val="000000"/>
              </w:rPr>
            </w:pPr>
          </w:p>
        </w:tc>
        <w:tc>
          <w:tcPr>
            <w:tcW w:w="1418" w:type="dxa"/>
          </w:tcPr>
          <w:p w:rsidR="00E477A8" w:rsidRDefault="00E477A8" w:rsidP="00E477A8">
            <w:pPr>
              <w:pBdr>
                <w:top w:val="nil"/>
                <w:left w:val="nil"/>
                <w:bottom w:val="nil"/>
                <w:right w:val="nil"/>
                <w:between w:val="nil"/>
              </w:pBdr>
              <w:tabs>
                <w:tab w:val="left" w:pos="185"/>
              </w:tabs>
              <w:ind w:left="26"/>
              <w:contextualSpacing/>
              <w:rPr>
                <w:color w:val="000000"/>
              </w:rPr>
            </w:pPr>
            <w:r>
              <w:rPr>
                <w:color w:val="000000"/>
              </w:rPr>
              <w:t>K-12</w:t>
            </w:r>
          </w:p>
        </w:tc>
      </w:tr>
      <w:tr w:rsidR="00790B5E" w:rsidTr="00ED2D3D">
        <w:trPr>
          <w:trHeight w:val="240"/>
        </w:trPr>
        <w:tc>
          <w:tcPr>
            <w:tcW w:w="2093" w:type="dxa"/>
          </w:tcPr>
          <w:p w:rsidR="00790B5E" w:rsidRPr="001B6B46" w:rsidDel="00C54EE7" w:rsidRDefault="00790B5E" w:rsidP="00C54EE7">
            <w:pPr>
              <w:rPr>
                <w:del w:id="0" w:author="Tyler, Ingrid" w:date="2019-02-12T14:27:00Z"/>
                <w:rStyle w:val="Hyperlink"/>
              </w:rPr>
            </w:pPr>
            <w:r w:rsidRPr="00C54EE7">
              <w:rPr>
                <w:rStyle w:val="Hyperlink"/>
              </w:rPr>
              <w:t>Nutrition Tours</w:t>
            </w:r>
          </w:p>
          <w:p w:rsidR="00790B5E" w:rsidRDefault="00790B5E" w:rsidP="00CD3E25"/>
        </w:tc>
        <w:tc>
          <w:tcPr>
            <w:tcW w:w="7796" w:type="dxa"/>
            <w:shd w:val="clear" w:color="auto" w:fill="auto"/>
          </w:tcPr>
          <w:p w:rsidR="0024610B" w:rsidRPr="0024610B" w:rsidRDefault="0024610B" w:rsidP="0024610B">
            <w:pPr>
              <w:pStyle w:val="NormalWeb"/>
              <w:rPr>
                <w:rFonts w:ascii="Calibri" w:eastAsia="Calibri" w:hAnsi="Calibri" w:cs="Calibri"/>
                <w:sz w:val="21"/>
                <w:szCs w:val="21"/>
                <w:lang w:eastAsia="en-US"/>
              </w:rPr>
            </w:pPr>
            <w:r w:rsidRPr="0024610B">
              <w:rPr>
                <w:rFonts w:ascii="Calibri" w:eastAsia="Calibri" w:hAnsi="Calibri" w:cs="Calibri"/>
                <w:sz w:val="21"/>
                <w:szCs w:val="21"/>
                <w:lang w:eastAsia="en-US"/>
              </w:rPr>
              <w:t xml:space="preserve">Nutrition Tours are available </w:t>
            </w:r>
            <w:r w:rsidR="00C54EE7">
              <w:rPr>
                <w:rFonts w:ascii="Calibri" w:eastAsia="Calibri" w:hAnsi="Calibri" w:cs="Calibri"/>
                <w:sz w:val="21"/>
                <w:szCs w:val="21"/>
                <w:lang w:eastAsia="en-US"/>
              </w:rPr>
              <w:t xml:space="preserve">at a variety of grocery stores </w:t>
            </w:r>
            <w:r w:rsidRPr="0024610B">
              <w:rPr>
                <w:rFonts w:ascii="Calibri" w:eastAsia="Calibri" w:hAnsi="Calibri" w:cs="Calibri"/>
                <w:sz w:val="21"/>
                <w:szCs w:val="21"/>
                <w:lang w:eastAsia="en-US"/>
              </w:rPr>
              <w:t xml:space="preserve">for adults and school groups. </w:t>
            </w:r>
            <w:r>
              <w:rPr>
                <w:rFonts w:ascii="Calibri" w:eastAsia="Calibri" w:hAnsi="Calibri" w:cs="Calibri"/>
                <w:sz w:val="21"/>
                <w:szCs w:val="21"/>
                <w:lang w:eastAsia="en-US"/>
              </w:rPr>
              <w:t>The</w:t>
            </w:r>
            <w:r w:rsidRPr="0024610B">
              <w:rPr>
                <w:rFonts w:ascii="Calibri" w:eastAsia="Calibri" w:hAnsi="Calibri" w:cs="Calibri"/>
                <w:sz w:val="21"/>
                <w:szCs w:val="21"/>
                <w:lang w:eastAsia="en-US"/>
              </w:rPr>
              <w:t xml:space="preserve"> team of Registered Dietitians will lead your group through the stores and show you </w:t>
            </w:r>
            <w:r w:rsidRPr="0024610B">
              <w:rPr>
                <w:rFonts w:ascii="Calibri" w:eastAsia="Calibri" w:hAnsi="Calibri" w:cs="Calibri"/>
                <w:sz w:val="21"/>
                <w:szCs w:val="21"/>
                <w:lang w:eastAsia="en-US"/>
              </w:rPr>
              <w:lastRenderedPageBreak/>
              <w:t>how to tackle food labels, and how to meet special dietary requirements.</w:t>
            </w:r>
            <w:r>
              <w:rPr>
                <w:rFonts w:ascii="Calibri" w:eastAsia="Calibri" w:hAnsi="Calibri" w:cs="Calibri"/>
                <w:sz w:val="21"/>
                <w:szCs w:val="21"/>
                <w:lang w:eastAsia="en-US"/>
              </w:rPr>
              <w:t xml:space="preserve"> </w:t>
            </w:r>
            <w:r w:rsidRPr="0024610B">
              <w:rPr>
                <w:rFonts w:ascii="Calibri" w:eastAsia="Calibri" w:hAnsi="Calibri" w:cs="Calibri"/>
                <w:sz w:val="21"/>
                <w:szCs w:val="21"/>
                <w:lang w:eastAsia="en-US"/>
              </w:rPr>
              <w:t>kids and school group tours are free of charge</w:t>
            </w:r>
            <w:r w:rsidR="00C54EE7">
              <w:rPr>
                <w:rFonts w:ascii="Calibri" w:eastAsia="Calibri" w:hAnsi="Calibri" w:cs="Calibri"/>
                <w:sz w:val="21"/>
                <w:szCs w:val="21"/>
                <w:lang w:eastAsia="en-US"/>
              </w:rPr>
              <w:t xml:space="preserve"> in most cases</w:t>
            </w:r>
            <w:r w:rsidRPr="0024610B">
              <w:rPr>
                <w:rFonts w:ascii="Calibri" w:eastAsia="Calibri" w:hAnsi="Calibri" w:cs="Calibri"/>
                <w:sz w:val="21"/>
                <w:szCs w:val="21"/>
                <w:lang w:eastAsia="en-US"/>
              </w:rPr>
              <w:t>.</w:t>
            </w:r>
            <w:r w:rsidR="00266B8E">
              <w:rPr>
                <w:rFonts w:ascii="Calibri" w:eastAsia="Calibri" w:hAnsi="Calibri" w:cs="Calibri"/>
                <w:sz w:val="21"/>
                <w:szCs w:val="21"/>
                <w:lang w:eastAsia="en-US"/>
              </w:rPr>
              <w:t xml:space="preserve"> You can book a tour </w:t>
            </w:r>
            <w:r w:rsidR="00C54EE7">
              <w:rPr>
                <w:rFonts w:ascii="Calibri" w:eastAsia="Calibri" w:hAnsi="Calibri" w:cs="Calibri"/>
                <w:sz w:val="21"/>
                <w:szCs w:val="21"/>
                <w:lang w:eastAsia="en-US"/>
              </w:rPr>
              <w:t xml:space="preserve">at: </w:t>
            </w:r>
            <w:r w:rsidR="00266B8E">
              <w:rPr>
                <w:rFonts w:ascii="Calibri" w:eastAsia="Calibri" w:hAnsi="Calibri" w:cs="Calibri"/>
                <w:sz w:val="21"/>
                <w:szCs w:val="21"/>
                <w:lang w:eastAsia="en-US"/>
              </w:rPr>
              <w:t xml:space="preserve"> </w:t>
            </w:r>
          </w:p>
          <w:p w:rsidR="00790B5E" w:rsidRDefault="00C54EE7" w:rsidP="00790B5E">
            <w:pPr>
              <w:rPr>
                <w:ins w:id="1" w:author="Tyler, Ingrid" w:date="2019-02-12T14:27:00Z"/>
                <w:sz w:val="21"/>
                <w:szCs w:val="21"/>
              </w:rPr>
            </w:pPr>
            <w:ins w:id="2" w:author="Tyler, Ingrid" w:date="2019-02-12T14:27:00Z">
              <w:r w:rsidRPr="00D47263">
                <w:rPr>
                  <w:sz w:val="21"/>
                  <w:szCs w:val="21"/>
                </w:rPr>
                <w:t xml:space="preserve">Save on foods: </w:t>
              </w:r>
              <w:r w:rsidR="00D554BE">
                <w:rPr>
                  <w:sz w:val="21"/>
                  <w:szCs w:val="21"/>
                </w:rPr>
                <w:fldChar w:fldCharType="begin"/>
              </w:r>
              <w:r>
                <w:rPr>
                  <w:sz w:val="21"/>
                  <w:szCs w:val="21"/>
                </w:rPr>
                <w:instrText xml:space="preserve"> HYPERLINK "</w:instrText>
              </w:r>
            </w:ins>
            <w:r w:rsidRPr="005D2BAD">
              <w:rPr>
                <w:sz w:val="21"/>
                <w:szCs w:val="21"/>
              </w:rPr>
              <w:instrText>https://www.saveonfoods.com/nutrition-tours/</w:instrText>
            </w:r>
            <w:ins w:id="3" w:author="Tyler, Ingrid" w:date="2019-02-12T14:27:00Z">
              <w:r>
                <w:rPr>
                  <w:sz w:val="21"/>
                  <w:szCs w:val="21"/>
                </w:rPr>
                <w:instrText xml:space="preserve">" </w:instrText>
              </w:r>
              <w:r w:rsidR="00D554BE">
                <w:rPr>
                  <w:sz w:val="21"/>
                  <w:szCs w:val="21"/>
                </w:rPr>
                <w:fldChar w:fldCharType="separate"/>
              </w:r>
            </w:ins>
            <w:r w:rsidRPr="004146B5">
              <w:rPr>
                <w:rStyle w:val="Hyperlink"/>
                <w:sz w:val="21"/>
                <w:szCs w:val="21"/>
              </w:rPr>
              <w:t>https://www.saveonfoods.com/nutrition-tours/</w:t>
            </w:r>
            <w:ins w:id="4" w:author="Tyler, Ingrid" w:date="2019-02-12T14:27:00Z">
              <w:r w:rsidR="00D554BE">
                <w:rPr>
                  <w:sz w:val="21"/>
                  <w:szCs w:val="21"/>
                </w:rPr>
                <w:fldChar w:fldCharType="end"/>
              </w:r>
            </w:ins>
          </w:p>
          <w:p w:rsidR="00C54EE7" w:rsidRDefault="00C54EE7" w:rsidP="00790B5E">
            <w:pPr>
              <w:rPr>
                <w:ins w:id="5" w:author="Tyler, Ingrid" w:date="2019-02-12T14:27:00Z"/>
                <w:sz w:val="21"/>
                <w:szCs w:val="21"/>
              </w:rPr>
            </w:pPr>
            <w:proofErr w:type="spellStart"/>
            <w:ins w:id="6" w:author="Tyler, Ingrid" w:date="2019-02-12T14:27:00Z">
              <w:r>
                <w:rPr>
                  <w:sz w:val="21"/>
                  <w:szCs w:val="21"/>
                </w:rPr>
                <w:t>Loblaws</w:t>
              </w:r>
              <w:proofErr w:type="spellEnd"/>
              <w:r>
                <w:rPr>
                  <w:sz w:val="21"/>
                  <w:szCs w:val="21"/>
                </w:rPr>
                <w:t>:</w:t>
              </w:r>
            </w:ins>
            <w:ins w:id="7" w:author="Tyler, Ingrid" w:date="2019-02-12T14:28:00Z">
              <w:r>
                <w:rPr>
                  <w:sz w:val="21"/>
                  <w:szCs w:val="21"/>
                </w:rPr>
                <w:t xml:space="preserve"> </w:t>
              </w:r>
            </w:ins>
            <w:hyperlink r:id="rId37" w:history="1">
              <w:r w:rsidR="004D0618" w:rsidRPr="008C709C">
                <w:rPr>
                  <w:rStyle w:val="Hyperlink"/>
                  <w:sz w:val="21"/>
                  <w:szCs w:val="21"/>
                </w:rPr>
                <w:t>www.content.loblaws.ca/content/lclonline/en_CA/health-wellness/dietitian.html</w:t>
              </w:r>
            </w:hyperlink>
            <w:r w:rsidR="004D0618">
              <w:rPr>
                <w:sz w:val="21"/>
                <w:szCs w:val="21"/>
              </w:rPr>
              <w:t xml:space="preserve"> </w:t>
            </w:r>
          </w:p>
          <w:p w:rsidR="00C54EE7" w:rsidRPr="00790B5E" w:rsidRDefault="00C54EE7" w:rsidP="004D0618">
            <w:pPr>
              <w:rPr>
                <w:rFonts w:ascii="Open Sans" w:hAnsi="Open Sans" w:cs="Open Sans"/>
                <w:color w:val="4A4A4A"/>
                <w:sz w:val="18"/>
                <w:szCs w:val="18"/>
                <w:lang/>
              </w:rPr>
            </w:pPr>
            <w:ins w:id="8" w:author="Tyler, Ingrid" w:date="2019-02-12T14:27:00Z">
              <w:r w:rsidRPr="00D47263">
                <w:rPr>
                  <w:sz w:val="21"/>
                  <w:szCs w:val="21"/>
                </w:rPr>
                <w:t>Choices</w:t>
              </w:r>
            </w:ins>
            <w:r w:rsidR="00D47263">
              <w:rPr>
                <w:sz w:val="21"/>
                <w:szCs w:val="21"/>
              </w:rPr>
              <w:t xml:space="preserve"> Markets: </w:t>
            </w:r>
            <w:hyperlink r:id="rId38" w:history="1">
              <w:r w:rsidR="004D0618" w:rsidRPr="008C709C">
                <w:rPr>
                  <w:rStyle w:val="Hyperlink"/>
                  <w:sz w:val="21"/>
                  <w:szCs w:val="21"/>
                </w:rPr>
                <w:t>www.choicesmarkets.com/nutrition-tours-choices-markets</w:t>
              </w:r>
            </w:hyperlink>
            <w:r w:rsidR="004D0618">
              <w:rPr>
                <w:sz w:val="21"/>
                <w:szCs w:val="21"/>
              </w:rPr>
              <w:t xml:space="preserve"> </w:t>
            </w:r>
          </w:p>
        </w:tc>
        <w:tc>
          <w:tcPr>
            <w:tcW w:w="2268" w:type="dxa"/>
            <w:gridSpan w:val="2"/>
            <w:shd w:val="clear" w:color="auto" w:fill="auto"/>
          </w:tcPr>
          <w:p w:rsidR="00790B5E" w:rsidRDefault="00790B5E" w:rsidP="00553D81">
            <w:pPr>
              <w:pBdr>
                <w:top w:val="nil"/>
                <w:left w:val="nil"/>
                <w:bottom w:val="nil"/>
                <w:right w:val="nil"/>
                <w:between w:val="nil"/>
              </w:pBdr>
              <w:tabs>
                <w:tab w:val="left" w:pos="185"/>
              </w:tabs>
              <w:ind w:left="26"/>
              <w:contextualSpacing/>
              <w:rPr>
                <w:color w:val="000000"/>
              </w:rPr>
            </w:pPr>
          </w:p>
        </w:tc>
        <w:tc>
          <w:tcPr>
            <w:tcW w:w="1418" w:type="dxa"/>
          </w:tcPr>
          <w:p w:rsidR="00790B5E" w:rsidRDefault="00A33857" w:rsidP="00A33857">
            <w:pPr>
              <w:pBdr>
                <w:top w:val="nil"/>
                <w:left w:val="nil"/>
                <w:bottom w:val="nil"/>
                <w:right w:val="nil"/>
                <w:between w:val="nil"/>
              </w:pBdr>
              <w:tabs>
                <w:tab w:val="left" w:pos="185"/>
              </w:tabs>
              <w:ind w:left="26"/>
              <w:contextualSpacing/>
              <w:rPr>
                <w:color w:val="000000"/>
              </w:rPr>
            </w:pPr>
            <w:r>
              <w:rPr>
                <w:color w:val="000000"/>
              </w:rPr>
              <w:t>K-12</w:t>
            </w:r>
          </w:p>
        </w:tc>
      </w:tr>
      <w:tr w:rsidR="00B247DA" w:rsidTr="00ED2D3D">
        <w:tc>
          <w:tcPr>
            <w:tcW w:w="2093" w:type="dxa"/>
          </w:tcPr>
          <w:p w:rsidR="00B247DA" w:rsidRDefault="00D554BE">
            <w:hyperlink r:id="rId39" w:anchor="all" w:history="1">
              <w:r w:rsidR="00B247DA" w:rsidRPr="00AE4D76">
                <w:rPr>
                  <w:rStyle w:val="Hyperlink"/>
                </w:rPr>
                <w:t>BC Dairy Foundation</w:t>
              </w:r>
              <w:r w:rsidR="001E49D5">
                <w:rPr>
                  <w:rStyle w:val="Hyperlink"/>
                </w:rPr>
                <w:t xml:space="preserve"> workshops,</w:t>
              </w:r>
              <w:r w:rsidR="00B247DA" w:rsidRPr="001E49D5">
                <w:rPr>
                  <w:rStyle w:val="Hyperlink"/>
                </w:rPr>
                <w:t xml:space="preserve"> grants</w:t>
              </w:r>
              <w:r w:rsidR="001E49D5">
                <w:rPr>
                  <w:rStyle w:val="Hyperlink"/>
                </w:rPr>
                <w:t xml:space="preserve"> and resources</w:t>
              </w:r>
              <w:r w:rsidR="00B247DA" w:rsidRPr="001E49D5">
                <w:rPr>
                  <w:rStyle w:val="Hyperlink"/>
                </w:rPr>
                <w:t xml:space="preserve"> to support use in classroom</w:t>
              </w:r>
            </w:hyperlink>
          </w:p>
        </w:tc>
        <w:tc>
          <w:tcPr>
            <w:tcW w:w="7796" w:type="dxa"/>
            <w:shd w:val="clear" w:color="auto" w:fill="auto"/>
          </w:tcPr>
          <w:p w:rsidR="00B247DA" w:rsidRPr="00EF1974" w:rsidRDefault="00B247DA">
            <w:pPr>
              <w:rPr>
                <w:b/>
                <w:sz w:val="21"/>
                <w:szCs w:val="21"/>
              </w:rPr>
            </w:pPr>
            <w:r w:rsidRPr="00EF1974">
              <w:rPr>
                <w:b/>
                <w:sz w:val="21"/>
                <w:szCs w:val="21"/>
              </w:rPr>
              <w:t>Workshops:</w:t>
            </w:r>
          </w:p>
          <w:p w:rsidR="00B247DA" w:rsidRPr="00EF1974" w:rsidRDefault="00B247DA">
            <w:pPr>
              <w:rPr>
                <w:sz w:val="21"/>
                <w:szCs w:val="21"/>
              </w:rPr>
            </w:pPr>
            <w:r w:rsidRPr="00D47263">
              <w:rPr>
                <w:b/>
                <w:sz w:val="21"/>
                <w:szCs w:val="21"/>
              </w:rPr>
              <w:t xml:space="preserve">Food Explorers (Grades K-1) </w:t>
            </w:r>
            <w:r w:rsidRPr="00D47263">
              <w:rPr>
                <w:sz w:val="21"/>
                <w:szCs w:val="21"/>
              </w:rPr>
              <w:t>filled with opportunities for experiential learning and tasting, students have fun exploring a variety of foods and new food experiences</w:t>
            </w:r>
            <w:r w:rsidRPr="00EF1974">
              <w:rPr>
                <w:sz w:val="21"/>
                <w:szCs w:val="21"/>
              </w:rPr>
              <w:t xml:space="preserve">. </w:t>
            </w:r>
          </w:p>
          <w:p w:rsidR="00B247DA" w:rsidRPr="00EF1974" w:rsidRDefault="00B247DA">
            <w:pPr>
              <w:rPr>
                <w:sz w:val="21"/>
                <w:szCs w:val="21"/>
              </w:rPr>
            </w:pPr>
            <w:r w:rsidRPr="00EF1974">
              <w:rPr>
                <w:b/>
                <w:sz w:val="21"/>
                <w:szCs w:val="21"/>
              </w:rPr>
              <w:t xml:space="preserve">Food For Us! (Grades 2-3) </w:t>
            </w:r>
            <w:r w:rsidRPr="00EF1974">
              <w:rPr>
                <w:sz w:val="21"/>
                <w:szCs w:val="21"/>
              </w:rPr>
              <w:t xml:space="preserve">Each lesson has opportunities for experiential learning and tasting, helping students investigate how they can make their own healthy meal choices. </w:t>
            </w:r>
          </w:p>
          <w:p w:rsidR="00B247DA" w:rsidRPr="00EF1974" w:rsidRDefault="00B247DA">
            <w:pPr>
              <w:rPr>
                <w:sz w:val="21"/>
                <w:szCs w:val="21"/>
              </w:rPr>
            </w:pPr>
            <w:r w:rsidRPr="00EF1974">
              <w:rPr>
                <w:b/>
                <w:sz w:val="21"/>
                <w:szCs w:val="21"/>
              </w:rPr>
              <w:t xml:space="preserve">Food Sense (Grades 4-6) </w:t>
            </w:r>
            <w:r w:rsidRPr="00EF1974">
              <w:rPr>
                <w:sz w:val="21"/>
                <w:szCs w:val="21"/>
              </w:rPr>
              <w:t>After exploring and reflecting on their daily eating and physical activity habits, students investigate and problem solve ways to make sustainable healthy changes to their unique school and home environment.</w:t>
            </w:r>
          </w:p>
          <w:p w:rsidR="00B247DA" w:rsidRPr="00EF1974" w:rsidRDefault="00B247DA">
            <w:pPr>
              <w:rPr>
                <w:b/>
                <w:color w:val="E36C09"/>
                <w:sz w:val="21"/>
                <w:szCs w:val="21"/>
              </w:rPr>
            </w:pPr>
            <w:r w:rsidRPr="00EF1974">
              <w:rPr>
                <w:b/>
                <w:sz w:val="21"/>
                <w:szCs w:val="21"/>
              </w:rPr>
              <w:t xml:space="preserve">Passport to Healthy Living </w:t>
            </w:r>
            <w:r w:rsidRPr="00EF1974">
              <w:rPr>
                <w:sz w:val="21"/>
                <w:szCs w:val="21"/>
              </w:rPr>
              <w:t xml:space="preserve">(Grades 4-7) Helps students plan a healthy living activity integrating physical activity, nutrition and environmental awareness. </w:t>
            </w:r>
          </w:p>
          <w:p w:rsidR="00B247DA" w:rsidRPr="00EF1974" w:rsidRDefault="00B247DA">
            <w:pPr>
              <w:rPr>
                <w:sz w:val="21"/>
                <w:szCs w:val="21"/>
              </w:rPr>
            </w:pPr>
            <w:r w:rsidRPr="00EF1974">
              <w:rPr>
                <w:b/>
                <w:sz w:val="21"/>
                <w:szCs w:val="21"/>
              </w:rPr>
              <w:t>Bone Zone</w:t>
            </w:r>
            <w:r w:rsidRPr="00EF1974">
              <w:rPr>
                <w:sz w:val="21"/>
                <w:szCs w:val="21"/>
              </w:rPr>
              <w:t xml:space="preserve"> (Grades 5-8) Youth learn about the importance of diet and exercise to build healthy bones.</w:t>
            </w:r>
          </w:p>
          <w:p w:rsidR="00B247DA" w:rsidRPr="00EF1974" w:rsidRDefault="00B247DA">
            <w:pPr>
              <w:rPr>
                <w:sz w:val="21"/>
                <w:szCs w:val="21"/>
              </w:rPr>
            </w:pPr>
            <w:r w:rsidRPr="00EF1974">
              <w:rPr>
                <w:sz w:val="21"/>
                <w:szCs w:val="21"/>
              </w:rPr>
              <w:t xml:space="preserve">All workshops are free and there is a </w:t>
            </w:r>
            <w:proofErr w:type="spellStart"/>
            <w:r w:rsidRPr="00EF1974">
              <w:rPr>
                <w:sz w:val="21"/>
                <w:szCs w:val="21"/>
              </w:rPr>
              <w:t>one time</w:t>
            </w:r>
            <w:proofErr w:type="spellEnd"/>
            <w:r w:rsidRPr="00EF1974">
              <w:rPr>
                <w:sz w:val="21"/>
                <w:szCs w:val="21"/>
              </w:rPr>
              <w:t xml:space="preserve"> cost ($10-20) for teacher resources.</w:t>
            </w:r>
          </w:p>
          <w:p w:rsidR="00B247DA" w:rsidRPr="00EF1974" w:rsidRDefault="00B247DA">
            <w:pPr>
              <w:rPr>
                <w:sz w:val="21"/>
                <w:szCs w:val="21"/>
              </w:rPr>
            </w:pPr>
          </w:p>
          <w:p w:rsidR="00B247DA" w:rsidRPr="00EF1974" w:rsidRDefault="00B247DA">
            <w:pPr>
              <w:rPr>
                <w:color w:val="0000FF"/>
                <w:sz w:val="21"/>
                <w:szCs w:val="21"/>
                <w:u w:val="single"/>
              </w:rPr>
            </w:pPr>
            <w:r w:rsidRPr="00EF1974">
              <w:rPr>
                <w:sz w:val="21"/>
                <w:szCs w:val="21"/>
              </w:rPr>
              <w:t xml:space="preserve">Teachers that have taken BC Dairy workshops are eligible for $ 150 mini food grant to cover food costs for in class learning. </w:t>
            </w:r>
            <w:hyperlink r:id="rId40" w:history="1">
              <w:r w:rsidR="004D0618" w:rsidRPr="008C709C">
                <w:rPr>
                  <w:rStyle w:val="Hyperlink"/>
                  <w:sz w:val="21"/>
                  <w:szCs w:val="21"/>
                </w:rPr>
                <w:t>www.bcdairy.ca/nutritioneducation/articles/apply-for-a-mini-food-grant-to-inspire-healthy-eating-in-schools</w:t>
              </w:r>
            </w:hyperlink>
          </w:p>
          <w:p w:rsidR="001E49D5" w:rsidRPr="00EF1974" w:rsidRDefault="001E49D5">
            <w:pPr>
              <w:rPr>
                <w:color w:val="0000FF"/>
                <w:sz w:val="21"/>
                <w:szCs w:val="21"/>
                <w:u w:val="single"/>
              </w:rPr>
            </w:pPr>
          </w:p>
          <w:p w:rsidR="001E49D5" w:rsidRPr="00EF1974" w:rsidRDefault="00D554BE">
            <w:pPr>
              <w:rPr>
                <w:sz w:val="21"/>
                <w:szCs w:val="21"/>
              </w:rPr>
            </w:pPr>
            <w:hyperlink r:id="rId41" w:history="1">
              <w:r w:rsidR="001E49D5" w:rsidRPr="00EF1974">
                <w:rPr>
                  <w:rStyle w:val="Hyperlink"/>
                  <w:sz w:val="21"/>
                  <w:szCs w:val="21"/>
                </w:rPr>
                <w:t>Mission 5421: Finding Paradise Island –</w:t>
              </w:r>
            </w:hyperlink>
            <w:r w:rsidR="001E49D5" w:rsidRPr="00EF1974">
              <w:rPr>
                <w:sz w:val="21"/>
                <w:szCs w:val="21"/>
              </w:rPr>
              <w:t>Game (free)</w:t>
            </w:r>
          </w:p>
          <w:p w:rsidR="00B247DA" w:rsidRPr="00EF1974" w:rsidRDefault="00B247DA">
            <w:pPr>
              <w:rPr>
                <w:sz w:val="21"/>
                <w:szCs w:val="21"/>
              </w:rPr>
            </w:pPr>
          </w:p>
          <w:p w:rsidR="001E49D5" w:rsidRPr="00EF1974" w:rsidRDefault="00D554BE" w:rsidP="001E49D5">
            <w:pPr>
              <w:rPr>
                <w:sz w:val="21"/>
                <w:szCs w:val="21"/>
              </w:rPr>
            </w:pPr>
            <w:hyperlink r:id="rId42" w:history="1">
              <w:r w:rsidR="001E49D5" w:rsidRPr="00EF1974">
                <w:rPr>
                  <w:rStyle w:val="Hyperlink"/>
                  <w:sz w:val="21"/>
                  <w:szCs w:val="21"/>
                </w:rPr>
                <w:t>BC at the table-teacher resources</w:t>
              </w:r>
            </w:hyperlink>
            <w:r w:rsidR="001E49D5" w:rsidRPr="00EF1974">
              <w:rPr>
                <w:sz w:val="21"/>
                <w:szCs w:val="21"/>
              </w:rPr>
              <w:t xml:space="preserve"> -free</w:t>
            </w:r>
          </w:p>
          <w:p w:rsidR="001E49D5" w:rsidRPr="00EF1974" w:rsidRDefault="00D554BE" w:rsidP="001E49D5">
            <w:pPr>
              <w:rPr>
                <w:sz w:val="21"/>
                <w:szCs w:val="21"/>
              </w:rPr>
            </w:pPr>
            <w:hyperlink r:id="rId43" w:history="1">
              <w:r w:rsidR="004D0618" w:rsidRPr="008C709C">
                <w:rPr>
                  <w:rStyle w:val="Hyperlink"/>
                  <w:sz w:val="21"/>
                  <w:szCs w:val="21"/>
                </w:rPr>
                <w:t>www.bcdairy.ca/bcatthetable/bc-at-the-table-teacher-resources</w:t>
              </w:r>
            </w:hyperlink>
            <w:r w:rsidR="004D0618">
              <w:rPr>
                <w:sz w:val="21"/>
                <w:szCs w:val="21"/>
              </w:rPr>
              <w:t xml:space="preserve"> </w:t>
            </w:r>
          </w:p>
        </w:tc>
        <w:tc>
          <w:tcPr>
            <w:tcW w:w="2268" w:type="dxa"/>
            <w:gridSpan w:val="2"/>
            <w:shd w:val="clear" w:color="auto" w:fill="auto"/>
          </w:tcPr>
          <w:p w:rsidR="00B247DA" w:rsidRDefault="00B247DA">
            <w:pPr>
              <w:numPr>
                <w:ilvl w:val="0"/>
                <w:numId w:val="2"/>
              </w:numPr>
              <w:pBdr>
                <w:top w:val="nil"/>
                <w:left w:val="nil"/>
                <w:bottom w:val="nil"/>
                <w:right w:val="nil"/>
                <w:between w:val="nil"/>
              </w:pBdr>
              <w:tabs>
                <w:tab w:val="left" w:pos="185"/>
              </w:tabs>
              <w:spacing w:after="160" w:line="259" w:lineRule="auto"/>
              <w:ind w:left="26" w:firstLine="0"/>
              <w:contextualSpacing/>
              <w:rPr>
                <w:color w:val="000000"/>
              </w:rPr>
            </w:pPr>
            <w:r>
              <w:rPr>
                <w:color w:val="000000"/>
              </w:rPr>
              <w:t>Healthy and Active Living</w:t>
            </w:r>
          </w:p>
        </w:tc>
        <w:tc>
          <w:tcPr>
            <w:tcW w:w="1418" w:type="dxa"/>
          </w:tcPr>
          <w:p w:rsidR="00B247DA" w:rsidRDefault="001E49D5" w:rsidP="001E49D5">
            <w:pPr>
              <w:pBdr>
                <w:top w:val="nil"/>
                <w:left w:val="nil"/>
                <w:bottom w:val="nil"/>
                <w:right w:val="nil"/>
                <w:between w:val="nil"/>
              </w:pBdr>
              <w:tabs>
                <w:tab w:val="left" w:pos="185"/>
              </w:tabs>
              <w:ind w:left="26"/>
              <w:contextualSpacing/>
              <w:rPr>
                <w:color w:val="000000"/>
              </w:rPr>
            </w:pPr>
            <w:r>
              <w:rPr>
                <w:color w:val="000000"/>
              </w:rPr>
              <w:t>K-8</w:t>
            </w:r>
          </w:p>
        </w:tc>
      </w:tr>
      <w:tr w:rsidR="00797CF5" w:rsidTr="00ED2D3D">
        <w:tc>
          <w:tcPr>
            <w:tcW w:w="2093" w:type="dxa"/>
          </w:tcPr>
          <w:p w:rsidR="00797CF5" w:rsidRDefault="00D554BE">
            <w:pPr>
              <w:rPr>
                <w:b/>
              </w:rPr>
            </w:pPr>
            <w:hyperlink r:id="rId44" w:history="1">
              <w:r w:rsidR="00734CA2" w:rsidRPr="00ED129F">
                <w:rPr>
                  <w:rStyle w:val="Hyperlink"/>
                </w:rPr>
                <w:t>Canadian Agriculture and Food Museum</w:t>
              </w:r>
            </w:hyperlink>
          </w:p>
        </w:tc>
        <w:tc>
          <w:tcPr>
            <w:tcW w:w="7796" w:type="dxa"/>
            <w:shd w:val="clear" w:color="auto" w:fill="auto"/>
          </w:tcPr>
          <w:p w:rsidR="00797CF5" w:rsidRPr="00EF1974" w:rsidRDefault="00D554BE" w:rsidP="00734CA2">
            <w:pPr>
              <w:rPr>
                <w:sz w:val="21"/>
                <w:szCs w:val="21"/>
              </w:rPr>
            </w:pPr>
            <w:hyperlink r:id="rId45" w:history="1">
              <w:r w:rsidR="00797CF5" w:rsidRPr="00EF1974">
                <w:rPr>
                  <w:sz w:val="21"/>
                  <w:szCs w:val="21"/>
                </w:rPr>
                <w:t>Healthy Kids Quest</w:t>
              </w:r>
            </w:hyperlink>
            <w:r w:rsidR="00734CA2" w:rsidRPr="00EF1974">
              <w:rPr>
                <w:sz w:val="21"/>
                <w:szCs w:val="21"/>
              </w:rPr>
              <w:t xml:space="preserve"> </w:t>
            </w:r>
          </w:p>
          <w:p w:rsidR="00797CF5" w:rsidRDefault="00734CA2">
            <w:pPr>
              <w:rPr>
                <w:sz w:val="21"/>
                <w:szCs w:val="21"/>
              </w:rPr>
            </w:pPr>
            <w:r w:rsidRPr="00EF1974">
              <w:rPr>
                <w:sz w:val="21"/>
                <w:szCs w:val="21"/>
              </w:rPr>
              <w:t>The free program consists of 6 modules, each on a different theme.</w:t>
            </w:r>
            <w:r w:rsidR="00DC206A" w:rsidRPr="00EF1974">
              <w:rPr>
                <w:sz w:val="21"/>
                <w:szCs w:val="21"/>
              </w:rPr>
              <w:t xml:space="preserve"> Examples include water, vegetables and fruits, and healthy snacks. </w:t>
            </w:r>
            <w:r w:rsidRPr="00EF1974">
              <w:rPr>
                <w:sz w:val="21"/>
                <w:szCs w:val="21"/>
              </w:rPr>
              <w:t xml:space="preserve"> Each theme includes an introductory lesson plan, a theme-specific challenge, one or more follow-up activities and an information sheet for parents.</w:t>
            </w:r>
          </w:p>
          <w:p w:rsidR="004B779C" w:rsidRPr="00EF1974" w:rsidRDefault="004B779C">
            <w:pPr>
              <w:rPr>
                <w:sz w:val="21"/>
                <w:szCs w:val="21"/>
              </w:rPr>
            </w:pPr>
          </w:p>
          <w:p w:rsidR="00734CA2" w:rsidRPr="00EF1974" w:rsidRDefault="00D554BE">
            <w:pPr>
              <w:rPr>
                <w:b/>
                <w:sz w:val="21"/>
                <w:szCs w:val="21"/>
              </w:rPr>
            </w:pPr>
            <w:hyperlink r:id="rId46" w:history="1">
              <w:r w:rsidR="00583957" w:rsidRPr="008C709C">
                <w:rPr>
                  <w:rStyle w:val="Hyperlink"/>
                  <w:sz w:val="21"/>
                  <w:szCs w:val="21"/>
                </w:rPr>
                <w:t>www.ingeniumcanada.org/agriculture/education/healthy-kids-quest.php</w:t>
              </w:r>
            </w:hyperlink>
            <w:r w:rsidR="00583957">
              <w:rPr>
                <w:sz w:val="21"/>
                <w:szCs w:val="21"/>
              </w:rPr>
              <w:t xml:space="preserve"> </w:t>
            </w:r>
          </w:p>
        </w:tc>
        <w:tc>
          <w:tcPr>
            <w:tcW w:w="2268" w:type="dxa"/>
            <w:gridSpan w:val="2"/>
            <w:shd w:val="clear" w:color="auto" w:fill="auto"/>
          </w:tcPr>
          <w:p w:rsidR="00797CF5" w:rsidRDefault="00770926" w:rsidP="00770926">
            <w:pPr>
              <w:pBdr>
                <w:top w:val="nil"/>
                <w:left w:val="nil"/>
                <w:bottom w:val="nil"/>
                <w:right w:val="nil"/>
                <w:between w:val="nil"/>
              </w:pBdr>
              <w:tabs>
                <w:tab w:val="left" w:pos="185"/>
              </w:tabs>
              <w:contextualSpacing/>
              <w:rPr>
                <w:color w:val="000000"/>
              </w:rPr>
            </w:pPr>
            <w:r>
              <w:t>Health and Physical Education curriculum as well as English, Mathematics, Science and Technology, and Social Studies</w:t>
            </w:r>
          </w:p>
        </w:tc>
        <w:tc>
          <w:tcPr>
            <w:tcW w:w="1418" w:type="dxa"/>
          </w:tcPr>
          <w:p w:rsidR="00797CF5" w:rsidRDefault="00770926" w:rsidP="00770926">
            <w:pPr>
              <w:pBdr>
                <w:top w:val="nil"/>
                <w:left w:val="nil"/>
                <w:bottom w:val="nil"/>
                <w:right w:val="nil"/>
                <w:between w:val="nil"/>
              </w:pBdr>
              <w:tabs>
                <w:tab w:val="left" w:pos="185"/>
              </w:tabs>
              <w:contextualSpacing/>
              <w:rPr>
                <w:color w:val="000000"/>
              </w:rPr>
            </w:pPr>
            <w:r>
              <w:rPr>
                <w:color w:val="000000"/>
              </w:rPr>
              <w:t>1-3</w:t>
            </w:r>
          </w:p>
        </w:tc>
      </w:tr>
      <w:tr w:rsidR="00797CF5" w:rsidTr="00ED2D3D">
        <w:tc>
          <w:tcPr>
            <w:tcW w:w="2093" w:type="dxa"/>
          </w:tcPr>
          <w:p w:rsidR="00797CF5" w:rsidRPr="001E49D5" w:rsidRDefault="00D554BE" w:rsidP="00DC7924">
            <w:pPr>
              <w:rPr>
                <w:b/>
              </w:rPr>
            </w:pPr>
            <w:hyperlink r:id="rId47" w:history="1">
              <w:r w:rsidR="001E49D5" w:rsidRPr="00ED129F">
                <w:rPr>
                  <w:rStyle w:val="Hyperlink"/>
                  <w:rFonts w:eastAsia="Arial" w:cs="Arial"/>
                </w:rPr>
                <w:t xml:space="preserve">At My </w:t>
              </w:r>
              <w:r w:rsidR="00DC7924">
                <w:rPr>
                  <w:rStyle w:val="Hyperlink"/>
                  <w:rFonts w:eastAsia="Arial" w:cs="Arial"/>
                </w:rPr>
                <w:t>B</w:t>
              </w:r>
              <w:r w:rsidR="001E49D5" w:rsidRPr="00ED129F">
                <w:rPr>
                  <w:rStyle w:val="Hyperlink"/>
                  <w:rFonts w:eastAsia="Arial" w:cs="Arial"/>
                </w:rPr>
                <w:t>est</w:t>
              </w:r>
            </w:hyperlink>
          </w:p>
        </w:tc>
        <w:tc>
          <w:tcPr>
            <w:tcW w:w="7796" w:type="dxa"/>
            <w:shd w:val="clear" w:color="auto" w:fill="auto"/>
          </w:tcPr>
          <w:p w:rsidR="00797CF5" w:rsidRPr="00EF1974" w:rsidRDefault="00797CF5" w:rsidP="001E49D5">
            <w:pPr>
              <w:shd w:val="clear" w:color="auto" w:fill="FFFFFF"/>
              <w:spacing w:after="225"/>
              <w:rPr>
                <w:rFonts w:cs="Arial"/>
                <w:color w:val="0A0A0A"/>
                <w:sz w:val="21"/>
                <w:szCs w:val="21"/>
                <w:lang/>
              </w:rPr>
            </w:pPr>
            <w:r w:rsidRPr="00EF1974">
              <w:rPr>
                <w:rFonts w:cs="Arial"/>
                <w:color w:val="0A0A0A"/>
                <w:sz w:val="21"/>
                <w:szCs w:val="21"/>
                <w:lang/>
              </w:rPr>
              <w:t>At My Best is a free, curriculum-linked toolkit that combines physical activity, healthy eating and emotional well-being for students in Kindergarten to Grade six to inspire healthier choices today and in the future</w:t>
            </w:r>
          </w:p>
          <w:p w:rsidR="001E49D5" w:rsidRPr="00EF1974" w:rsidRDefault="00D554BE" w:rsidP="001E49D5">
            <w:pPr>
              <w:shd w:val="clear" w:color="auto" w:fill="FFFFFF"/>
              <w:spacing w:after="225"/>
              <w:rPr>
                <w:rFonts w:cs="Arial"/>
                <w:color w:val="0A0A0A"/>
                <w:sz w:val="21"/>
                <w:szCs w:val="21"/>
                <w:lang/>
              </w:rPr>
            </w:pPr>
            <w:hyperlink r:id="rId48" w:history="1">
              <w:r w:rsidR="004B779C" w:rsidRPr="008C709C">
                <w:rPr>
                  <w:rStyle w:val="Hyperlink"/>
                  <w:rFonts w:cs="Arial"/>
                  <w:sz w:val="21"/>
                  <w:szCs w:val="21"/>
                  <w:lang/>
                </w:rPr>
                <w:t>www.atmybest.ca</w:t>
              </w:r>
            </w:hyperlink>
            <w:r w:rsidR="004B779C">
              <w:rPr>
                <w:rFonts w:cs="Arial"/>
                <w:color w:val="0A0A0A"/>
                <w:sz w:val="21"/>
                <w:szCs w:val="21"/>
                <w:lang/>
              </w:rPr>
              <w:t xml:space="preserve"> </w:t>
            </w:r>
          </w:p>
        </w:tc>
        <w:tc>
          <w:tcPr>
            <w:tcW w:w="2268" w:type="dxa"/>
            <w:gridSpan w:val="2"/>
            <w:shd w:val="clear" w:color="auto" w:fill="auto"/>
          </w:tcPr>
          <w:p w:rsidR="00797CF5" w:rsidRDefault="00797CF5" w:rsidP="00553D81">
            <w:pPr>
              <w:pBdr>
                <w:top w:val="nil"/>
                <w:left w:val="nil"/>
                <w:bottom w:val="nil"/>
                <w:right w:val="nil"/>
                <w:between w:val="nil"/>
              </w:pBdr>
              <w:tabs>
                <w:tab w:val="left" w:pos="185"/>
              </w:tabs>
              <w:ind w:left="26"/>
              <w:contextualSpacing/>
              <w:rPr>
                <w:color w:val="000000"/>
              </w:rPr>
            </w:pPr>
          </w:p>
        </w:tc>
        <w:tc>
          <w:tcPr>
            <w:tcW w:w="1418" w:type="dxa"/>
          </w:tcPr>
          <w:p w:rsidR="00797CF5" w:rsidRDefault="001E49D5" w:rsidP="001E49D5">
            <w:pPr>
              <w:pBdr>
                <w:top w:val="nil"/>
                <w:left w:val="nil"/>
                <w:bottom w:val="nil"/>
                <w:right w:val="nil"/>
                <w:between w:val="nil"/>
              </w:pBdr>
              <w:tabs>
                <w:tab w:val="left" w:pos="185"/>
              </w:tabs>
              <w:ind w:left="26"/>
              <w:contextualSpacing/>
              <w:rPr>
                <w:color w:val="000000"/>
              </w:rPr>
            </w:pPr>
            <w:r>
              <w:rPr>
                <w:color w:val="000000"/>
              </w:rPr>
              <w:t>K-6</w:t>
            </w:r>
          </w:p>
        </w:tc>
      </w:tr>
      <w:tr w:rsidR="00797CF5" w:rsidTr="00ED2D3D">
        <w:tc>
          <w:tcPr>
            <w:tcW w:w="2093" w:type="dxa"/>
          </w:tcPr>
          <w:p w:rsidR="00797CF5" w:rsidRPr="001E49D5" w:rsidRDefault="00D554BE">
            <w:pPr>
              <w:rPr>
                <w:b/>
              </w:rPr>
            </w:pPr>
            <w:hyperlink r:id="rId49" w:history="1">
              <w:r w:rsidR="001E49D5" w:rsidRPr="001E49D5">
                <w:rPr>
                  <w:rStyle w:val="Hyperlink"/>
                  <w:rFonts w:eastAsia="Arial" w:cs="Arial"/>
                  <w:bCs/>
                </w:rPr>
                <w:t xml:space="preserve">Sip </w:t>
              </w:r>
              <w:proofErr w:type="spellStart"/>
              <w:r w:rsidR="001E49D5" w:rsidRPr="001E49D5">
                <w:rPr>
                  <w:rStyle w:val="Hyperlink"/>
                  <w:rFonts w:eastAsia="Arial" w:cs="Arial"/>
                  <w:bCs/>
                </w:rPr>
                <w:t>SmartBC</w:t>
              </w:r>
              <w:proofErr w:type="spellEnd"/>
            </w:hyperlink>
          </w:p>
        </w:tc>
        <w:tc>
          <w:tcPr>
            <w:tcW w:w="7796" w:type="dxa"/>
            <w:shd w:val="clear" w:color="auto" w:fill="auto"/>
          </w:tcPr>
          <w:p w:rsidR="00797CF5" w:rsidRPr="00EF1974" w:rsidRDefault="00797CF5" w:rsidP="001E49D5">
            <w:pPr>
              <w:shd w:val="clear" w:color="auto" w:fill="FFFFFF"/>
              <w:spacing w:after="225"/>
              <w:rPr>
                <w:rFonts w:eastAsia="Arial" w:cs="Arial"/>
                <w:bCs/>
                <w:sz w:val="21"/>
                <w:szCs w:val="21"/>
              </w:rPr>
            </w:pPr>
            <w:r w:rsidRPr="00EF1974">
              <w:rPr>
                <w:rFonts w:eastAsia="Arial" w:cs="Arial"/>
                <w:bCs/>
                <w:sz w:val="21"/>
                <w:szCs w:val="21"/>
              </w:rPr>
              <w:t>Teaches Gr 4-6 kids about sugary drinks and making healthy drink choices in a fun and effective way</w:t>
            </w:r>
            <w:r w:rsidR="001E49D5" w:rsidRPr="00EF1974">
              <w:rPr>
                <w:rFonts w:eastAsia="Arial" w:cs="Arial"/>
                <w:bCs/>
                <w:sz w:val="21"/>
                <w:szCs w:val="21"/>
              </w:rPr>
              <w:t>.</w:t>
            </w:r>
          </w:p>
          <w:p w:rsidR="00ED2D3D" w:rsidRPr="00EF1974" w:rsidRDefault="00D554BE" w:rsidP="00254602">
            <w:pPr>
              <w:shd w:val="clear" w:color="auto" w:fill="FFFFFF"/>
              <w:spacing w:after="225"/>
              <w:rPr>
                <w:rFonts w:eastAsia="Arial" w:cs="Arial"/>
                <w:bCs/>
                <w:sz w:val="21"/>
                <w:szCs w:val="21"/>
              </w:rPr>
            </w:pPr>
            <w:hyperlink r:id="rId50" w:history="1">
              <w:r w:rsidR="00ED2D3D" w:rsidRPr="00354D5F">
                <w:rPr>
                  <w:rStyle w:val="Hyperlink"/>
                  <w:rFonts w:eastAsia="Arial" w:cs="Arial"/>
                  <w:bCs/>
                  <w:sz w:val="21"/>
                  <w:szCs w:val="21"/>
                </w:rPr>
                <w:t>www.bcpeds.ca/uploadfiles/documents/Sipsmart/ssb_trg.pdf</w:t>
              </w:r>
            </w:hyperlink>
          </w:p>
        </w:tc>
        <w:tc>
          <w:tcPr>
            <w:tcW w:w="2268" w:type="dxa"/>
            <w:gridSpan w:val="2"/>
            <w:shd w:val="clear" w:color="auto" w:fill="auto"/>
          </w:tcPr>
          <w:p w:rsidR="00797CF5" w:rsidRDefault="00797CF5" w:rsidP="00553D81">
            <w:pPr>
              <w:pBdr>
                <w:top w:val="nil"/>
                <w:left w:val="nil"/>
                <w:bottom w:val="nil"/>
                <w:right w:val="nil"/>
                <w:between w:val="nil"/>
              </w:pBdr>
              <w:tabs>
                <w:tab w:val="left" w:pos="185"/>
              </w:tabs>
              <w:ind w:left="26"/>
              <w:contextualSpacing/>
              <w:rPr>
                <w:color w:val="000000"/>
              </w:rPr>
            </w:pPr>
          </w:p>
        </w:tc>
        <w:tc>
          <w:tcPr>
            <w:tcW w:w="1418" w:type="dxa"/>
          </w:tcPr>
          <w:p w:rsidR="00797CF5" w:rsidRDefault="001E49D5" w:rsidP="001E49D5">
            <w:pPr>
              <w:pBdr>
                <w:top w:val="nil"/>
                <w:left w:val="nil"/>
                <w:bottom w:val="nil"/>
                <w:right w:val="nil"/>
                <w:between w:val="nil"/>
              </w:pBdr>
              <w:tabs>
                <w:tab w:val="left" w:pos="185"/>
              </w:tabs>
              <w:ind w:left="26"/>
              <w:contextualSpacing/>
              <w:rPr>
                <w:color w:val="000000"/>
              </w:rPr>
            </w:pPr>
            <w:r>
              <w:rPr>
                <w:color w:val="000000"/>
              </w:rPr>
              <w:t>4-6</w:t>
            </w:r>
          </w:p>
        </w:tc>
      </w:tr>
      <w:tr w:rsidR="000E3184" w:rsidTr="000E3184">
        <w:tc>
          <w:tcPr>
            <w:tcW w:w="13575" w:type="dxa"/>
            <w:gridSpan w:val="5"/>
            <w:shd w:val="clear" w:color="auto" w:fill="CCC0D9" w:themeFill="accent4" w:themeFillTint="66"/>
          </w:tcPr>
          <w:p w:rsidR="000E3184" w:rsidRPr="000E3184" w:rsidRDefault="000E3184" w:rsidP="004330BF">
            <w:pPr>
              <w:pBdr>
                <w:top w:val="nil"/>
                <w:left w:val="nil"/>
                <w:bottom w:val="nil"/>
                <w:right w:val="nil"/>
                <w:between w:val="nil"/>
              </w:pBdr>
              <w:tabs>
                <w:tab w:val="left" w:pos="185"/>
              </w:tabs>
              <w:ind w:left="26"/>
              <w:contextualSpacing/>
              <w:jc w:val="center"/>
              <w:rPr>
                <w:b/>
                <w:color w:val="000000"/>
              </w:rPr>
            </w:pPr>
            <w:r w:rsidRPr="000E3184">
              <w:rPr>
                <w:b/>
                <w:color w:val="000000"/>
                <w:sz w:val="32"/>
              </w:rPr>
              <w:t>Garden</w:t>
            </w:r>
            <w:r w:rsidR="004330BF">
              <w:rPr>
                <w:b/>
                <w:color w:val="000000"/>
                <w:sz w:val="32"/>
              </w:rPr>
              <w:t>ing</w:t>
            </w:r>
          </w:p>
        </w:tc>
      </w:tr>
      <w:tr w:rsidR="000B1B34" w:rsidTr="00766A95">
        <w:tc>
          <w:tcPr>
            <w:tcW w:w="2093" w:type="dxa"/>
          </w:tcPr>
          <w:p w:rsidR="000B1B34" w:rsidRDefault="00D554BE" w:rsidP="001E49D5">
            <w:hyperlink r:id="rId51" w:history="1">
              <w:r w:rsidR="000B1B34" w:rsidRPr="005B513F">
                <w:rPr>
                  <w:rStyle w:val="Hyperlink"/>
                </w:rPr>
                <w:t>Farm to School BC</w:t>
              </w:r>
            </w:hyperlink>
          </w:p>
        </w:tc>
        <w:tc>
          <w:tcPr>
            <w:tcW w:w="7796" w:type="dxa"/>
          </w:tcPr>
          <w:p w:rsidR="004B779C" w:rsidRDefault="000B1B34" w:rsidP="004B779C">
            <w:pPr>
              <w:rPr>
                <w:rFonts w:asciiTheme="majorHAnsi" w:hAnsiTheme="majorHAnsi"/>
                <w:sz w:val="21"/>
                <w:szCs w:val="21"/>
              </w:rPr>
            </w:pPr>
            <w:r w:rsidRPr="00EF1974">
              <w:rPr>
                <w:rFonts w:asciiTheme="majorHAnsi" w:hAnsiTheme="majorHAnsi"/>
                <w:sz w:val="21"/>
                <w:szCs w:val="21"/>
              </w:rPr>
              <w:t>A variety of resources</w:t>
            </w:r>
            <w:r w:rsidR="00D47263">
              <w:rPr>
                <w:rFonts w:asciiTheme="majorHAnsi" w:hAnsiTheme="majorHAnsi"/>
                <w:sz w:val="21"/>
                <w:szCs w:val="21"/>
              </w:rPr>
              <w:t xml:space="preserve"> found in the resource library</w:t>
            </w:r>
            <w:r w:rsidRPr="00EF1974">
              <w:rPr>
                <w:rFonts w:asciiTheme="majorHAnsi" w:hAnsiTheme="majorHAnsi"/>
                <w:sz w:val="21"/>
                <w:szCs w:val="21"/>
              </w:rPr>
              <w:t xml:space="preserve">, including the Farm to School </w:t>
            </w:r>
            <w:r w:rsidR="00D47263">
              <w:rPr>
                <w:rFonts w:asciiTheme="majorHAnsi" w:hAnsiTheme="majorHAnsi"/>
                <w:sz w:val="21"/>
                <w:szCs w:val="21"/>
              </w:rPr>
              <w:t xml:space="preserve">Program Models and a list of resources that are linked to curriculum. </w:t>
            </w:r>
            <w:r w:rsidR="00D47263" w:rsidRPr="00EF1974">
              <w:rPr>
                <w:rFonts w:asciiTheme="majorHAnsi" w:hAnsiTheme="majorHAnsi"/>
                <w:sz w:val="21"/>
                <w:szCs w:val="21"/>
              </w:rPr>
              <w:t xml:space="preserve"> </w:t>
            </w:r>
          </w:p>
          <w:p w:rsidR="004B779C" w:rsidRDefault="004B779C" w:rsidP="004B779C">
            <w:pPr>
              <w:rPr>
                <w:rFonts w:asciiTheme="majorHAnsi" w:hAnsiTheme="majorHAnsi"/>
                <w:sz w:val="21"/>
                <w:szCs w:val="21"/>
              </w:rPr>
            </w:pPr>
          </w:p>
          <w:p w:rsidR="000B1B34" w:rsidRPr="00EF1974" w:rsidRDefault="00D554BE" w:rsidP="004B779C">
            <w:pPr>
              <w:rPr>
                <w:rFonts w:asciiTheme="majorHAnsi" w:hAnsiTheme="majorHAnsi"/>
                <w:sz w:val="21"/>
                <w:szCs w:val="21"/>
              </w:rPr>
            </w:pPr>
            <w:hyperlink r:id="rId52" w:history="1">
              <w:r w:rsidR="004B779C" w:rsidRPr="008C709C">
                <w:rPr>
                  <w:rStyle w:val="Hyperlink"/>
                  <w:rFonts w:asciiTheme="majorHAnsi" w:hAnsiTheme="majorHAnsi"/>
                  <w:sz w:val="21"/>
                  <w:szCs w:val="21"/>
                </w:rPr>
                <w:t>www.farmtoschoolbc.ca</w:t>
              </w:r>
            </w:hyperlink>
            <w:r w:rsidR="004B779C">
              <w:rPr>
                <w:rFonts w:asciiTheme="majorHAnsi" w:hAnsiTheme="majorHAnsi"/>
                <w:sz w:val="21"/>
                <w:szCs w:val="21"/>
              </w:rPr>
              <w:t xml:space="preserve"> </w:t>
            </w:r>
          </w:p>
        </w:tc>
        <w:tc>
          <w:tcPr>
            <w:tcW w:w="2126" w:type="dxa"/>
            <w:shd w:val="clear" w:color="auto" w:fill="auto"/>
          </w:tcPr>
          <w:p w:rsidR="000B1B34" w:rsidRDefault="000B1B34" w:rsidP="009E7886">
            <w:pPr>
              <w:pBdr>
                <w:top w:val="nil"/>
                <w:left w:val="nil"/>
                <w:bottom w:val="nil"/>
                <w:right w:val="nil"/>
                <w:between w:val="nil"/>
              </w:pBdr>
              <w:tabs>
                <w:tab w:val="left" w:pos="185"/>
              </w:tabs>
              <w:contextualSpacing/>
              <w:rPr>
                <w:color w:val="000000"/>
              </w:rPr>
            </w:pPr>
          </w:p>
        </w:tc>
        <w:tc>
          <w:tcPr>
            <w:tcW w:w="1560" w:type="dxa"/>
            <w:gridSpan w:val="2"/>
          </w:tcPr>
          <w:p w:rsidR="000B1B34" w:rsidRDefault="000B1B34" w:rsidP="009E7886">
            <w:pPr>
              <w:rPr>
                <w:color w:val="000000"/>
              </w:rPr>
            </w:pPr>
          </w:p>
        </w:tc>
      </w:tr>
      <w:tr w:rsidR="000B1B34" w:rsidTr="00766A95">
        <w:trPr>
          <w:trHeight w:val="2762"/>
        </w:trPr>
        <w:tc>
          <w:tcPr>
            <w:tcW w:w="2093" w:type="dxa"/>
          </w:tcPr>
          <w:p w:rsidR="000B1B34" w:rsidRPr="008345A9" w:rsidRDefault="000B1B34" w:rsidP="001E49D5">
            <w:r w:rsidRPr="008345A9">
              <w:t>Garden Club/</w:t>
            </w:r>
          </w:p>
          <w:p w:rsidR="000B1B34" w:rsidRPr="008345A9" w:rsidRDefault="000B1B34">
            <w:r w:rsidRPr="008345A9">
              <w:t>Greening the School</w:t>
            </w:r>
          </w:p>
        </w:tc>
        <w:tc>
          <w:tcPr>
            <w:tcW w:w="7796" w:type="dxa"/>
          </w:tcPr>
          <w:p w:rsidR="000B1B34" w:rsidRPr="00EF1974" w:rsidRDefault="000B1B34" w:rsidP="001E49D5">
            <w:pPr>
              <w:rPr>
                <w:rFonts w:asciiTheme="majorHAnsi" w:hAnsiTheme="majorHAnsi"/>
                <w:sz w:val="21"/>
                <w:szCs w:val="21"/>
              </w:rPr>
            </w:pPr>
            <w:r w:rsidRPr="00EF1974">
              <w:rPr>
                <w:rFonts w:asciiTheme="majorHAnsi" w:hAnsiTheme="majorHAnsi"/>
                <w:sz w:val="21"/>
                <w:szCs w:val="21"/>
              </w:rPr>
              <w:t xml:space="preserve">Plant rainbow coloured plants and/or foods in the courtyard garden boxes. </w:t>
            </w:r>
            <w:hyperlink r:id="rId53" w:history="1">
              <w:r w:rsidR="00254602" w:rsidRPr="008C709C">
                <w:rPr>
                  <w:rStyle w:val="Hyperlink"/>
                  <w:rFonts w:asciiTheme="majorHAnsi" w:hAnsiTheme="majorHAnsi"/>
                  <w:sz w:val="21"/>
                  <w:szCs w:val="21"/>
                </w:rPr>
                <w:t>www.meganzeni.com/rainbow-garden</w:t>
              </w:r>
            </w:hyperlink>
          </w:p>
          <w:p w:rsidR="000B1B34" w:rsidRPr="00EF1974" w:rsidRDefault="000B1B34" w:rsidP="001E49D5">
            <w:pPr>
              <w:rPr>
                <w:rFonts w:asciiTheme="majorHAnsi" w:hAnsiTheme="majorHAnsi"/>
                <w:sz w:val="21"/>
                <w:szCs w:val="21"/>
              </w:rPr>
            </w:pPr>
            <w:r w:rsidRPr="00EF1974">
              <w:rPr>
                <w:rFonts w:asciiTheme="majorHAnsi" w:hAnsiTheme="majorHAnsi"/>
                <w:sz w:val="21"/>
                <w:szCs w:val="21"/>
              </w:rPr>
              <w:t xml:space="preserve">Farm to School BC grants available (up to $ 3500) </w:t>
            </w:r>
            <w:hyperlink r:id="rId54">
              <w:r w:rsidRPr="00EF1974">
                <w:rPr>
                  <w:rFonts w:asciiTheme="majorHAnsi" w:hAnsiTheme="majorHAnsi"/>
                  <w:color w:val="0000FF"/>
                  <w:sz w:val="21"/>
                  <w:szCs w:val="21"/>
                  <w:u w:val="single"/>
                </w:rPr>
                <w:t>https://farmtoschoolbc.ca/grants/</w:t>
              </w:r>
            </w:hyperlink>
            <w:r w:rsidRPr="00EF1974">
              <w:rPr>
                <w:rFonts w:asciiTheme="majorHAnsi" w:hAnsiTheme="majorHAnsi"/>
                <w:color w:val="0000FF"/>
                <w:sz w:val="21"/>
                <w:szCs w:val="21"/>
                <w:u w:val="single"/>
              </w:rPr>
              <w:t xml:space="preserve"> </w:t>
            </w:r>
          </w:p>
          <w:p w:rsidR="000B1B34" w:rsidRPr="00EF1974" w:rsidRDefault="000B1B34" w:rsidP="001E49D5">
            <w:pPr>
              <w:rPr>
                <w:rFonts w:asciiTheme="majorHAnsi" w:hAnsiTheme="majorHAnsi"/>
                <w:sz w:val="21"/>
                <w:szCs w:val="21"/>
              </w:rPr>
            </w:pPr>
            <w:r w:rsidRPr="00EF1974">
              <w:rPr>
                <w:rFonts w:asciiTheme="majorHAnsi" w:hAnsiTheme="majorHAnsi"/>
                <w:sz w:val="21"/>
                <w:szCs w:val="21"/>
              </w:rPr>
              <w:t>School Food Garden implementation manual:</w:t>
            </w:r>
          </w:p>
          <w:p w:rsidR="000B1B34" w:rsidRPr="00EF1974" w:rsidRDefault="00D554BE" w:rsidP="001E49D5">
            <w:pPr>
              <w:rPr>
                <w:rFonts w:asciiTheme="majorHAnsi" w:hAnsiTheme="majorHAnsi"/>
                <w:sz w:val="21"/>
                <w:szCs w:val="21"/>
              </w:rPr>
            </w:pPr>
            <w:hyperlink r:id="rId55">
              <w:r w:rsidR="00254602">
                <w:rPr>
                  <w:rFonts w:asciiTheme="majorHAnsi" w:hAnsiTheme="majorHAnsi"/>
                  <w:color w:val="0000FF"/>
                  <w:sz w:val="21"/>
                  <w:szCs w:val="21"/>
                  <w:u w:val="single"/>
                </w:rPr>
                <w:t xml:space="preserve">www. </w:t>
              </w:r>
              <w:r w:rsidR="000B1B34" w:rsidRPr="00EF1974">
                <w:rPr>
                  <w:rFonts w:asciiTheme="majorHAnsi" w:hAnsiTheme="majorHAnsi"/>
                  <w:color w:val="0000FF"/>
                  <w:sz w:val="21"/>
                  <w:szCs w:val="21"/>
                  <w:u w:val="single"/>
                </w:rPr>
                <w:t>lifecyclesproject.ca/app/uploads/2015/08/Creating-an-Outdoor-Classroom-2013.pdf</w:t>
              </w:r>
            </w:hyperlink>
          </w:p>
          <w:p w:rsidR="000B1B34" w:rsidRPr="00EF1974" w:rsidRDefault="000B1B34">
            <w:pPr>
              <w:rPr>
                <w:rFonts w:asciiTheme="majorHAnsi" w:hAnsiTheme="majorHAnsi"/>
                <w:sz w:val="21"/>
                <w:szCs w:val="21"/>
              </w:rPr>
            </w:pPr>
            <w:r w:rsidRPr="00EF1974">
              <w:rPr>
                <w:rFonts w:asciiTheme="majorHAnsi" w:hAnsiTheme="majorHAnsi"/>
                <w:sz w:val="21"/>
                <w:szCs w:val="21"/>
              </w:rPr>
              <w:t xml:space="preserve"> </w:t>
            </w: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 xml:space="preserve">Math        </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Science</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Social Studies (connection of food to family, culture, relationships, celebrations)</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Healthy and Active Living</w:t>
            </w:r>
          </w:p>
          <w:p w:rsidR="000B1B34" w:rsidRDefault="000B1B34" w:rsidP="00EF1974">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56" w:history="1">
              <w:r w:rsidR="000B1B34" w:rsidRPr="008345A9">
                <w:rPr>
                  <w:rStyle w:val="Hyperlink"/>
                </w:rPr>
                <w:t>Mud Kitchen</w:t>
              </w:r>
            </w:hyperlink>
          </w:p>
        </w:tc>
        <w:tc>
          <w:tcPr>
            <w:tcW w:w="7796" w:type="dxa"/>
          </w:tcPr>
          <w:p w:rsidR="000B1B34" w:rsidRPr="00EF1974" w:rsidRDefault="000B1B34" w:rsidP="00254602">
            <w:pPr>
              <w:rPr>
                <w:rFonts w:asciiTheme="majorHAnsi" w:hAnsiTheme="majorHAnsi"/>
                <w:sz w:val="21"/>
                <w:szCs w:val="21"/>
              </w:rPr>
            </w:pPr>
            <w:r w:rsidRPr="00EF1974">
              <w:rPr>
                <w:rFonts w:asciiTheme="majorHAnsi" w:hAnsiTheme="majorHAnsi"/>
                <w:sz w:val="21"/>
                <w:szCs w:val="21"/>
              </w:rPr>
              <w:t xml:space="preserve">Extremely popular hands-on activity that gets students outside. Numerous cross-curricular connections, including literacy, math, science. </w:t>
            </w:r>
            <w:hyperlink r:id="rId57">
              <w:r w:rsidR="00254602">
                <w:rPr>
                  <w:rFonts w:asciiTheme="majorHAnsi" w:hAnsiTheme="majorHAnsi"/>
                  <w:color w:val="0000FF"/>
                  <w:sz w:val="21"/>
                  <w:szCs w:val="21"/>
                  <w:u w:val="single"/>
                </w:rPr>
                <w:t xml:space="preserve">www. </w:t>
              </w:r>
              <w:r w:rsidRPr="00EF1974">
                <w:rPr>
                  <w:rFonts w:asciiTheme="majorHAnsi" w:hAnsiTheme="majorHAnsi"/>
                  <w:color w:val="0000FF"/>
                  <w:sz w:val="21"/>
                  <w:szCs w:val="21"/>
                  <w:u w:val="single"/>
                </w:rPr>
                <w:t>meganzeni.com/build-a-mud-kitchen/</w:t>
              </w:r>
            </w:hyperlink>
            <w:r w:rsidRPr="00EF1974">
              <w:rPr>
                <w:rFonts w:asciiTheme="majorHAnsi" w:hAnsiTheme="majorHAnsi"/>
                <w:color w:val="0000FF"/>
                <w:sz w:val="21"/>
                <w:szCs w:val="21"/>
              </w:rPr>
              <w:t xml:space="preserve">  </w:t>
            </w: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ADST (Applied Design, Skills, Technology)</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 xml:space="preserve">Math        </w:t>
            </w:r>
          </w:p>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Science</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282"/>
        </w:trPr>
        <w:tc>
          <w:tcPr>
            <w:tcW w:w="2093" w:type="dxa"/>
          </w:tcPr>
          <w:p w:rsidR="000B1B34" w:rsidRPr="008345A9" w:rsidRDefault="00D554BE">
            <w:hyperlink r:id="rId58" w:history="1">
              <w:r w:rsidR="000B1B34" w:rsidRPr="00ED2D3D">
                <w:rPr>
                  <w:rStyle w:val="Hyperlink"/>
                </w:rPr>
                <w:t>Agriculture in the classroom</w:t>
              </w:r>
            </w:hyperlink>
            <w:r w:rsidR="000B1B34" w:rsidRPr="008345A9">
              <w:t xml:space="preserve"> </w:t>
            </w:r>
          </w:p>
        </w:tc>
        <w:tc>
          <w:tcPr>
            <w:tcW w:w="7796" w:type="dxa"/>
          </w:tcPr>
          <w:p w:rsidR="000B1B34" w:rsidRPr="00EF1974" w:rsidRDefault="00D554BE" w:rsidP="001E49D5">
            <w:pPr>
              <w:rPr>
                <w:rFonts w:asciiTheme="majorHAnsi" w:hAnsiTheme="majorHAnsi"/>
                <w:sz w:val="21"/>
                <w:szCs w:val="21"/>
              </w:rPr>
            </w:pPr>
            <w:hyperlink r:id="rId59" w:history="1">
              <w:r w:rsidR="000B1B34" w:rsidRPr="00ED2D3D">
                <w:rPr>
                  <w:rStyle w:val="Hyperlink"/>
                  <w:rFonts w:asciiTheme="majorHAnsi" w:hAnsiTheme="majorHAnsi"/>
                  <w:sz w:val="21"/>
                  <w:szCs w:val="21"/>
                </w:rPr>
                <w:t>Spuds in Tubs</w:t>
              </w:r>
            </w:hyperlink>
            <w:r w:rsidR="000B1B34" w:rsidRPr="00EF1974">
              <w:rPr>
                <w:rFonts w:asciiTheme="majorHAnsi" w:hAnsiTheme="majorHAnsi"/>
                <w:sz w:val="21"/>
                <w:szCs w:val="21"/>
              </w:rPr>
              <w:t xml:space="preserve"> – Provides teachers with all the necessary materials to grow potatoes in the classroom. $ 100 cost, apply Sept, register Oct, workshop Nov, program starts in Feb</w:t>
            </w:r>
          </w:p>
          <w:p w:rsidR="000B1B34" w:rsidRPr="00EF1974" w:rsidRDefault="000B1B34" w:rsidP="001E49D5">
            <w:pPr>
              <w:rPr>
                <w:rFonts w:asciiTheme="majorHAnsi" w:hAnsiTheme="majorHAnsi"/>
                <w:sz w:val="21"/>
                <w:szCs w:val="21"/>
              </w:rPr>
            </w:pPr>
          </w:p>
          <w:p w:rsidR="000B1B34" w:rsidRPr="00EF1974" w:rsidRDefault="00D554BE" w:rsidP="001E49D5">
            <w:pPr>
              <w:rPr>
                <w:rFonts w:asciiTheme="majorHAnsi" w:hAnsiTheme="majorHAnsi" w:cs="Open Sans"/>
                <w:color w:val="333333"/>
                <w:sz w:val="21"/>
                <w:szCs w:val="21"/>
                <w:lang/>
              </w:rPr>
            </w:pPr>
            <w:hyperlink r:id="rId60" w:history="1">
              <w:r w:rsidR="000B1B34" w:rsidRPr="00EF1974">
                <w:rPr>
                  <w:rStyle w:val="Hyperlink"/>
                  <w:rFonts w:asciiTheme="majorHAnsi" w:hAnsiTheme="majorHAnsi"/>
                  <w:sz w:val="21"/>
                  <w:szCs w:val="21"/>
                </w:rPr>
                <w:t>Fresh to You Fundraiser</w:t>
              </w:r>
            </w:hyperlink>
            <w:r w:rsidR="000B1B34" w:rsidRPr="00EF1974">
              <w:rPr>
                <w:rStyle w:val="Hyperlink"/>
                <w:rFonts w:asciiTheme="majorHAnsi" w:hAnsiTheme="majorHAnsi"/>
                <w:sz w:val="21"/>
                <w:szCs w:val="21"/>
              </w:rPr>
              <w:t xml:space="preserve"> – </w:t>
            </w:r>
            <w:r w:rsidR="000B1B34" w:rsidRPr="00EF1974">
              <w:rPr>
                <w:rStyle w:val="Hyperlink"/>
                <w:rFonts w:asciiTheme="majorHAnsi" w:hAnsiTheme="majorHAnsi"/>
                <w:color w:val="auto"/>
                <w:sz w:val="21"/>
                <w:szCs w:val="21"/>
                <w:u w:val="none"/>
              </w:rPr>
              <w:t>an initiative for schools enrolled in the BC School Fruit and Vegetable Nutritional Program. Schools receive bundles of fresh produce to sell to family and friends as a fundraiser.</w:t>
            </w:r>
            <w:r w:rsidR="000B1B34" w:rsidRPr="00EF1974">
              <w:rPr>
                <w:rStyle w:val="Hyperlink"/>
                <w:rFonts w:asciiTheme="majorHAnsi" w:hAnsiTheme="majorHAnsi"/>
                <w:color w:val="auto"/>
                <w:sz w:val="21"/>
                <w:szCs w:val="21"/>
              </w:rPr>
              <w:t xml:space="preserve"> </w:t>
            </w:r>
            <w:r w:rsidR="000B1B34" w:rsidRPr="00EF1974">
              <w:rPr>
                <w:rFonts w:asciiTheme="majorHAnsi" w:hAnsiTheme="majorHAnsi" w:cs="Open Sans"/>
                <w:vanish/>
                <w:color w:val="333333"/>
                <w:sz w:val="21"/>
                <w:szCs w:val="21"/>
                <w:lang/>
              </w:rPr>
              <w:t xml:space="preserve">Fresh to You is a fundraising initiative for schools that are currently enrolled in the </w:t>
            </w:r>
            <w:hyperlink r:id="rId61" w:history="1">
              <w:r w:rsidR="000B1B34" w:rsidRPr="00EF1974">
                <w:rPr>
                  <w:rStyle w:val="Hyperlink"/>
                  <w:rFonts w:asciiTheme="majorHAnsi" w:hAnsiTheme="majorHAnsi" w:cs="Open Sans"/>
                  <w:vanish/>
                  <w:sz w:val="21"/>
                  <w:szCs w:val="21"/>
                  <w:lang/>
                </w:rPr>
                <w:t>BC School Fruit &amp; Vegetable Nutritional Program (BCSFVNP)</w:t>
              </w:r>
            </w:hyperlink>
            <w:r w:rsidR="000B1B34" w:rsidRPr="00EF1974">
              <w:rPr>
                <w:rFonts w:asciiTheme="majorHAnsi" w:hAnsiTheme="majorHAnsi" w:cs="Open Sans"/>
                <w:vanish/>
                <w:color w:val="333333"/>
                <w:sz w:val="21"/>
                <w:szCs w:val="21"/>
                <w:lang/>
              </w:rPr>
              <w:t xml:space="preserve">. Schools participating in Fresh to You receive bundles of locally grown fresh fruits and vegetables to sell to family and friends as a fundraiser. Fresh to You is a fundraising initiative for schools that are currently enrolled in the </w:t>
            </w:r>
            <w:hyperlink r:id="rId62" w:history="1">
              <w:r w:rsidR="000B1B34" w:rsidRPr="00EF1974">
                <w:rPr>
                  <w:rStyle w:val="Hyperlink"/>
                  <w:rFonts w:asciiTheme="majorHAnsi" w:hAnsiTheme="majorHAnsi" w:cs="Open Sans"/>
                  <w:vanish/>
                  <w:sz w:val="21"/>
                  <w:szCs w:val="21"/>
                  <w:lang/>
                </w:rPr>
                <w:t>BC School Fruit &amp; Vegetable Nutritional Program (BCSFVNP)</w:t>
              </w:r>
            </w:hyperlink>
            <w:r w:rsidR="000B1B34" w:rsidRPr="00EF1974">
              <w:rPr>
                <w:rFonts w:asciiTheme="majorHAnsi" w:hAnsiTheme="majorHAnsi" w:cs="Open Sans"/>
                <w:vanish/>
                <w:color w:val="333333"/>
                <w:sz w:val="21"/>
                <w:szCs w:val="21"/>
                <w:lang/>
              </w:rPr>
              <w:t>. Schools participating in Fresh to You receive bundles of locally grown fresh fruits and vegetables to sell to family and friends as a fundraiser. </w:t>
            </w:r>
          </w:p>
          <w:p w:rsidR="000B1B34" w:rsidRPr="00EF1974" w:rsidRDefault="000B1B34" w:rsidP="001E49D5">
            <w:pPr>
              <w:rPr>
                <w:rFonts w:asciiTheme="majorHAnsi" w:hAnsiTheme="majorHAnsi"/>
                <w:sz w:val="21"/>
                <w:szCs w:val="21"/>
              </w:rPr>
            </w:pP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cs="Open Sans"/>
                <w:vanish/>
                <w:color w:val="333333"/>
                <w:sz w:val="21"/>
                <w:szCs w:val="21"/>
                <w:lang/>
              </w:rPr>
              <w:t xml:space="preserve">Fresh to You is a fundraising initiative for schools that are currently enrolled in the </w:t>
            </w:r>
            <w:hyperlink r:id="rId63" w:history="1">
              <w:r w:rsidRPr="00EF1974">
                <w:rPr>
                  <w:rStyle w:val="Hyperlink"/>
                  <w:rFonts w:asciiTheme="majorHAnsi" w:hAnsiTheme="majorHAnsi" w:cs="Open Sans"/>
                  <w:vanish/>
                  <w:sz w:val="21"/>
                  <w:szCs w:val="21"/>
                  <w:lang/>
                </w:rPr>
                <w:t>BC School Fruit &amp; Vegetable Nutritional Program (BCSFVNP)</w:t>
              </w:r>
            </w:hyperlink>
            <w:r w:rsidRPr="00EF1974">
              <w:rPr>
                <w:rFonts w:asciiTheme="majorHAnsi" w:hAnsiTheme="majorHAnsi" w:cs="Open Sans"/>
                <w:vanish/>
                <w:color w:val="333333"/>
                <w:sz w:val="21"/>
                <w:szCs w:val="21"/>
                <w:lang/>
              </w:rPr>
              <w:t xml:space="preserve">. Schools participating in Fresh to You receive bundles of locally grown fresh fruits and vegetables to sell to family and friends as a fundraiser. Fresh to You is a fundraising initiative for schools that are currently enrolled in the </w:t>
            </w:r>
            <w:hyperlink r:id="rId64" w:history="1">
              <w:r w:rsidRPr="00EF1974">
                <w:rPr>
                  <w:rStyle w:val="Hyperlink"/>
                  <w:rFonts w:asciiTheme="majorHAnsi" w:hAnsiTheme="majorHAnsi" w:cs="Open Sans"/>
                  <w:vanish/>
                  <w:sz w:val="21"/>
                  <w:szCs w:val="21"/>
                  <w:lang/>
                </w:rPr>
                <w:t>BC School Fruit &amp; Vegetable Nutritional Program (BCSFVNP)</w:t>
              </w:r>
            </w:hyperlink>
            <w:r w:rsidRPr="00EF1974">
              <w:rPr>
                <w:rFonts w:asciiTheme="majorHAnsi" w:hAnsiTheme="majorHAnsi" w:cs="Open Sans"/>
                <w:vanish/>
                <w:color w:val="333333"/>
                <w:sz w:val="21"/>
                <w:szCs w:val="21"/>
                <w:lang/>
              </w:rPr>
              <w:t xml:space="preserve">. Schools participating in Fresh to You receive bundles of locally grown fresh fruits and vegetables to sell to family and friends as a fundraiser. Fresh to You is a fundraising initiative for schools that are currently enrolled in the </w:t>
            </w:r>
            <w:hyperlink r:id="rId65" w:history="1">
              <w:r w:rsidRPr="00EF1974">
                <w:rPr>
                  <w:rStyle w:val="Hyperlink"/>
                  <w:rFonts w:asciiTheme="majorHAnsi" w:hAnsiTheme="majorHAnsi" w:cs="Open Sans"/>
                  <w:vanish/>
                  <w:sz w:val="21"/>
                  <w:szCs w:val="21"/>
                  <w:lang/>
                </w:rPr>
                <w:t>BC School Fruit &amp; Vegetable Nutritional Program (BCSFVNP)</w:t>
              </w:r>
            </w:hyperlink>
            <w:r w:rsidRPr="00EF1974">
              <w:rPr>
                <w:rFonts w:asciiTheme="majorHAnsi" w:hAnsiTheme="majorHAnsi" w:cs="Open Sans"/>
                <w:vanish/>
                <w:color w:val="333333"/>
                <w:sz w:val="21"/>
                <w:szCs w:val="21"/>
                <w:lang/>
              </w:rPr>
              <w:t>. Schools participating in Fresh to You receive bundles of locally grown fresh fruits and vegetables to sell to family and friends as a fundraiser. </w:t>
            </w:r>
          </w:p>
          <w:p w:rsidR="000B1B34" w:rsidRPr="00EF1974" w:rsidRDefault="00D554BE" w:rsidP="001E49D5">
            <w:pPr>
              <w:rPr>
                <w:rFonts w:asciiTheme="majorHAnsi" w:hAnsiTheme="majorHAnsi"/>
                <w:sz w:val="21"/>
                <w:szCs w:val="21"/>
              </w:rPr>
            </w:pPr>
            <w:hyperlink r:id="rId66" w:history="1">
              <w:r w:rsidR="000B1B34" w:rsidRPr="00EF1974">
                <w:rPr>
                  <w:rStyle w:val="Hyperlink"/>
                  <w:rFonts w:asciiTheme="majorHAnsi" w:hAnsiTheme="majorHAnsi"/>
                  <w:sz w:val="21"/>
                  <w:szCs w:val="21"/>
                </w:rPr>
                <w:t>Harvest Bin Program</w:t>
              </w:r>
            </w:hyperlink>
            <w:r w:rsidR="000B1B34" w:rsidRPr="00EF1974">
              <w:rPr>
                <w:rStyle w:val="Hyperlink"/>
                <w:rFonts w:asciiTheme="majorHAnsi" w:hAnsiTheme="majorHAnsi"/>
                <w:sz w:val="21"/>
                <w:szCs w:val="21"/>
              </w:rPr>
              <w:t xml:space="preserve"> - </w:t>
            </w:r>
            <w:r w:rsidR="000B1B34" w:rsidRPr="00EF1974">
              <w:rPr>
                <w:rFonts w:asciiTheme="majorHAnsi" w:hAnsiTheme="majorHAnsi"/>
                <w:sz w:val="21"/>
                <w:szCs w:val="21"/>
              </w:rPr>
              <w:t xml:space="preserve">Through Harvest Bin Project we provide schools with raised beds and seed money for establishing their own growing gardens, giving teachers the tools they need to supplement their Food Studies curriculum, as well as help students learn the business of farming on a small scale. </w:t>
            </w:r>
          </w:p>
          <w:p w:rsidR="000B1B34" w:rsidRPr="00EF1974" w:rsidRDefault="000B1B34" w:rsidP="001E49D5">
            <w:pPr>
              <w:rPr>
                <w:rStyle w:val="Hyperlink"/>
                <w:rFonts w:asciiTheme="majorHAnsi" w:hAnsiTheme="majorHAnsi"/>
                <w:sz w:val="21"/>
                <w:szCs w:val="21"/>
              </w:rPr>
            </w:pPr>
          </w:p>
          <w:p w:rsidR="000B1B34" w:rsidRPr="00EF1974" w:rsidRDefault="00D554BE" w:rsidP="001E49D5">
            <w:pPr>
              <w:rPr>
                <w:rStyle w:val="Hyperlink"/>
                <w:rFonts w:asciiTheme="majorHAnsi" w:hAnsiTheme="majorHAnsi"/>
                <w:color w:val="auto"/>
                <w:sz w:val="21"/>
                <w:szCs w:val="21"/>
                <w:u w:val="none"/>
              </w:rPr>
            </w:pPr>
            <w:hyperlink r:id="rId67" w:history="1">
              <w:r w:rsidR="000B1B34" w:rsidRPr="00EF1974">
                <w:rPr>
                  <w:rStyle w:val="Hyperlink"/>
                  <w:rFonts w:asciiTheme="majorHAnsi" w:hAnsiTheme="majorHAnsi"/>
                  <w:sz w:val="21"/>
                  <w:szCs w:val="21"/>
                </w:rPr>
                <w:t>Agriculture in the Classroom –summer institute</w:t>
              </w:r>
            </w:hyperlink>
            <w:r w:rsidR="000B1B34" w:rsidRPr="00EF1974">
              <w:rPr>
                <w:rStyle w:val="Hyperlink"/>
                <w:rFonts w:asciiTheme="majorHAnsi" w:hAnsiTheme="majorHAnsi"/>
                <w:sz w:val="21"/>
                <w:szCs w:val="21"/>
              </w:rPr>
              <w:t xml:space="preserve"> – </w:t>
            </w:r>
            <w:r w:rsidR="000B1B34" w:rsidRPr="00EF1974">
              <w:rPr>
                <w:rStyle w:val="Hyperlink"/>
                <w:rFonts w:asciiTheme="majorHAnsi" w:hAnsiTheme="majorHAnsi"/>
                <w:color w:val="auto"/>
                <w:sz w:val="21"/>
                <w:szCs w:val="21"/>
                <w:u w:val="none"/>
              </w:rPr>
              <w:t xml:space="preserve">Every July, teachers hungry to expand their knowledge of agriculture become the students at BC Agriculture in the Classroom and the UBC Faculty of Education’s Summer Institute course. Together we provide teachers with professional development tools and resources to help them integrate important concepts related to food, agriculture industry and environmental sustainability into their classroom. </w:t>
            </w:r>
          </w:p>
          <w:p w:rsidR="000B1B34" w:rsidRPr="00EF1974" w:rsidRDefault="000B1B34" w:rsidP="001E49D5">
            <w:pPr>
              <w:rPr>
                <w:rFonts w:asciiTheme="majorHAnsi" w:hAnsiTheme="majorHAnsi"/>
                <w:color w:val="333333"/>
                <w:sz w:val="21"/>
                <w:szCs w:val="21"/>
                <w:lang/>
              </w:rPr>
            </w:pP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p>
          <w:p w:rsidR="000B1B34" w:rsidRPr="00EF1974" w:rsidRDefault="000B1B34" w:rsidP="00E66BDF">
            <w:pPr>
              <w:rPr>
                <w:rFonts w:asciiTheme="majorHAnsi" w:hAnsiTheme="majorHAnsi"/>
                <w:sz w:val="21"/>
                <w:szCs w:val="21"/>
              </w:rPr>
            </w:pP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r w:rsidRPr="00EF1974">
              <w:rPr>
                <w:rFonts w:asciiTheme="majorHAnsi" w:hAnsiTheme="majorHAnsi"/>
                <w:vanish/>
                <w:color w:val="000000"/>
                <w:sz w:val="21"/>
                <w:szCs w:val="21"/>
                <w:lang/>
              </w:rPr>
              <w:t xml:space="preserve">Every July, teachers hungry to expand their knowledge of agriculture become the students at BC Agriculture in the Classroom (BCAITC) and the UBC Faculty of Education's Summer Institute course in Abbotsford, BC. Together we provide teachers with professional development tools and resources to help them integrate </w:t>
            </w:r>
            <w:r w:rsidRPr="00EF1974">
              <w:rPr>
                <w:rFonts w:asciiTheme="majorHAnsi" w:hAnsiTheme="majorHAnsi"/>
                <w:vanish/>
                <w:color w:val="333333"/>
                <w:sz w:val="21"/>
                <w:szCs w:val="21"/>
                <w:lang/>
              </w:rPr>
              <w:t>important concepts related to food, the agriculture industry, and environmental sustainability into their classrooms</w:t>
            </w: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lastRenderedPageBreak/>
              <w:t xml:space="preserve">Science   </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Math</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lastRenderedPageBreak/>
              <w:t>Healthy and Active Living</w:t>
            </w:r>
          </w:p>
          <w:p w:rsidR="000B1B34" w:rsidRDefault="000B1B34" w:rsidP="00E44E7B">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68" w:history="1">
              <w:r w:rsidR="000B1B34" w:rsidRPr="00D64FF2">
                <w:rPr>
                  <w:rStyle w:val="Hyperlink"/>
                </w:rPr>
                <w:t>Growing Chefs</w:t>
              </w:r>
            </w:hyperlink>
          </w:p>
        </w:tc>
        <w:tc>
          <w:tcPr>
            <w:tcW w:w="7796" w:type="dxa"/>
          </w:tcPr>
          <w:p w:rsidR="000B1B34" w:rsidRPr="00EF1974" w:rsidRDefault="000B1B34" w:rsidP="001E49D5">
            <w:pPr>
              <w:rPr>
                <w:rFonts w:asciiTheme="majorHAnsi" w:hAnsiTheme="majorHAnsi"/>
                <w:sz w:val="21"/>
                <w:szCs w:val="21"/>
              </w:rPr>
            </w:pPr>
            <w:r w:rsidRPr="00EF1974">
              <w:rPr>
                <w:rFonts w:asciiTheme="majorHAnsi" w:hAnsiTheme="majorHAnsi"/>
                <w:sz w:val="21"/>
                <w:szCs w:val="21"/>
              </w:rPr>
              <w:t>Classroom Gardening &amp; Cooking</w:t>
            </w:r>
            <w:r w:rsidRPr="00EF1974">
              <w:rPr>
                <w:rFonts w:asciiTheme="majorHAnsi" w:hAnsiTheme="majorHAnsi"/>
                <w:b/>
                <w:sz w:val="21"/>
                <w:szCs w:val="21"/>
              </w:rPr>
              <w:t xml:space="preserve"> </w:t>
            </w:r>
            <w:r w:rsidRPr="00EF1974">
              <w:rPr>
                <w:rFonts w:asciiTheme="majorHAnsi" w:hAnsiTheme="majorHAnsi"/>
                <w:sz w:val="21"/>
                <w:szCs w:val="21"/>
              </w:rPr>
              <w:t xml:space="preserve">Program </w:t>
            </w:r>
          </w:p>
          <w:p w:rsidR="000B1B34" w:rsidRPr="00EF1974" w:rsidRDefault="000B1B34">
            <w:pPr>
              <w:rPr>
                <w:rFonts w:asciiTheme="majorHAnsi" w:hAnsiTheme="majorHAnsi"/>
                <w:sz w:val="21"/>
                <w:szCs w:val="21"/>
              </w:rPr>
            </w:pPr>
            <w:bookmarkStart w:id="9" w:name="_gjdgxs" w:colFirst="0" w:colLast="0"/>
            <w:bookmarkEnd w:id="9"/>
            <w:r w:rsidRPr="00EF1974">
              <w:rPr>
                <w:rFonts w:asciiTheme="majorHAnsi" w:hAnsiTheme="majorHAnsi"/>
                <w:sz w:val="21"/>
                <w:szCs w:val="21"/>
              </w:rPr>
              <w:t xml:space="preserve">Grades 1-3, March-June &amp; Grades 4-6, Sept-Dec Costs $ 400.  Connect to program manager re: participation.  </w:t>
            </w:r>
          </w:p>
          <w:p w:rsidR="000B1B34" w:rsidRPr="00EF1974" w:rsidRDefault="000B1B34">
            <w:pPr>
              <w:rPr>
                <w:rFonts w:asciiTheme="majorHAnsi" w:hAnsiTheme="majorHAnsi"/>
                <w:sz w:val="21"/>
                <w:szCs w:val="21"/>
              </w:rPr>
            </w:pPr>
          </w:p>
          <w:p w:rsidR="000B1B34" w:rsidRPr="00EF1974" w:rsidRDefault="00D554BE">
            <w:pPr>
              <w:rPr>
                <w:rFonts w:asciiTheme="majorHAnsi" w:hAnsiTheme="majorHAnsi"/>
                <w:sz w:val="21"/>
                <w:szCs w:val="21"/>
              </w:rPr>
            </w:pPr>
            <w:hyperlink r:id="rId69" w:history="1">
              <w:r w:rsidR="004B779C" w:rsidRPr="008C709C">
                <w:rPr>
                  <w:rStyle w:val="Hyperlink"/>
                  <w:rFonts w:asciiTheme="majorHAnsi" w:hAnsiTheme="majorHAnsi"/>
                  <w:sz w:val="21"/>
                  <w:szCs w:val="21"/>
                </w:rPr>
                <w:t>www.growingchefs.ca</w:t>
              </w:r>
            </w:hyperlink>
            <w:r w:rsidR="004B779C">
              <w:rPr>
                <w:rFonts w:asciiTheme="majorHAnsi" w:hAnsiTheme="majorHAnsi"/>
                <w:sz w:val="21"/>
                <w:szCs w:val="21"/>
              </w:rPr>
              <w:t xml:space="preserve"> </w:t>
            </w: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 xml:space="preserve">Science   </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Math</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Social Studies (connection of food to family, culture, relationships, celebrations</w:t>
            </w:r>
          </w:p>
          <w:p w:rsidR="000B1B34" w:rsidRDefault="000B1B34" w:rsidP="001E49D5">
            <w:pPr>
              <w:numPr>
                <w:ilvl w:val="0"/>
                <w:numId w:val="2"/>
              </w:numPr>
              <w:pBdr>
                <w:top w:val="nil"/>
                <w:left w:val="nil"/>
                <w:bottom w:val="nil"/>
                <w:right w:val="nil"/>
                <w:between w:val="nil"/>
              </w:pBdr>
              <w:tabs>
                <w:tab w:val="left" w:pos="185"/>
              </w:tabs>
              <w:ind w:left="26" w:firstLine="0"/>
              <w:contextualSpacing/>
              <w:rPr>
                <w:color w:val="000000"/>
              </w:rPr>
            </w:pPr>
            <w:r>
              <w:rPr>
                <w:color w:val="000000"/>
              </w:rPr>
              <w:t>Healthy and Active Living</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70" w:history="1">
              <w:r w:rsidR="000B1B34" w:rsidRPr="008345A9">
                <w:rPr>
                  <w:rStyle w:val="Hyperlink"/>
                  <w:shd w:val="clear" w:color="auto" w:fill="FFFFFF"/>
                </w:rPr>
                <w:t>Fresh Roots</w:t>
              </w:r>
            </w:hyperlink>
          </w:p>
        </w:tc>
        <w:tc>
          <w:tcPr>
            <w:tcW w:w="7796" w:type="dxa"/>
          </w:tcPr>
          <w:p w:rsidR="000B1B34" w:rsidRPr="00EF1974" w:rsidRDefault="000B1B34" w:rsidP="00E44E7B">
            <w:pPr>
              <w:rPr>
                <w:rFonts w:asciiTheme="majorHAnsi" w:hAnsiTheme="majorHAnsi"/>
                <w:sz w:val="21"/>
                <w:szCs w:val="21"/>
                <w:shd w:val="clear" w:color="auto" w:fill="FFFFFF"/>
              </w:rPr>
            </w:pPr>
            <w:r w:rsidRPr="00EF1974">
              <w:rPr>
                <w:rFonts w:asciiTheme="majorHAnsi" w:hAnsiTheme="majorHAnsi"/>
                <w:sz w:val="21"/>
                <w:szCs w:val="21"/>
                <w:shd w:val="clear" w:color="auto" w:fill="FFFFFF"/>
              </w:rPr>
              <w:t>Field tips, tours, educational farm design</w:t>
            </w:r>
          </w:p>
          <w:p w:rsidR="000B1B34" w:rsidRPr="00EF1974" w:rsidRDefault="000B1B34" w:rsidP="00E44E7B">
            <w:pPr>
              <w:rPr>
                <w:rFonts w:asciiTheme="majorHAnsi" w:hAnsiTheme="majorHAnsi"/>
                <w:sz w:val="21"/>
                <w:szCs w:val="21"/>
                <w:shd w:val="clear" w:color="auto" w:fill="FFFFFF"/>
              </w:rPr>
            </w:pPr>
          </w:p>
          <w:p w:rsidR="000B1B34" w:rsidRPr="00EF1974" w:rsidRDefault="00D554BE" w:rsidP="001E49D5">
            <w:pPr>
              <w:rPr>
                <w:rFonts w:asciiTheme="majorHAnsi" w:hAnsiTheme="majorHAnsi"/>
                <w:sz w:val="21"/>
                <w:szCs w:val="21"/>
              </w:rPr>
            </w:pPr>
            <w:hyperlink r:id="rId71" w:history="1">
              <w:r w:rsidR="004B779C" w:rsidRPr="008C709C">
                <w:rPr>
                  <w:rStyle w:val="Hyperlink"/>
                  <w:rFonts w:asciiTheme="majorHAnsi" w:hAnsiTheme="majorHAnsi"/>
                  <w:sz w:val="21"/>
                  <w:szCs w:val="21"/>
                </w:rPr>
                <w:t>www.freshroots.ca</w:t>
              </w:r>
            </w:hyperlink>
            <w:r w:rsidR="004B779C">
              <w:rPr>
                <w:rFonts w:asciiTheme="majorHAnsi" w:hAnsiTheme="majorHAnsi"/>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2431"/>
        </w:trPr>
        <w:tc>
          <w:tcPr>
            <w:tcW w:w="2093" w:type="dxa"/>
          </w:tcPr>
          <w:p w:rsidR="000B1B34" w:rsidRPr="008345A9" w:rsidRDefault="000B1B34" w:rsidP="001E49D5">
            <w:r w:rsidRPr="008345A9">
              <w:lastRenderedPageBreak/>
              <w:t>Growing seedlings/</w:t>
            </w:r>
          </w:p>
          <w:p w:rsidR="000B1B34" w:rsidRPr="008345A9" w:rsidRDefault="000B1B34">
            <w:r w:rsidRPr="008345A9">
              <w:t xml:space="preserve">herbs in class </w:t>
            </w:r>
          </w:p>
        </w:tc>
        <w:tc>
          <w:tcPr>
            <w:tcW w:w="7796" w:type="dxa"/>
          </w:tcPr>
          <w:p w:rsidR="000B1B34" w:rsidRPr="00EF1974" w:rsidRDefault="000B1B34" w:rsidP="001E49D5">
            <w:pPr>
              <w:numPr>
                <w:ilvl w:val="0"/>
                <w:numId w:val="1"/>
              </w:numPr>
              <w:pBdr>
                <w:top w:val="nil"/>
                <w:left w:val="nil"/>
                <w:bottom w:val="nil"/>
                <w:right w:val="nil"/>
                <w:between w:val="nil"/>
              </w:pBdr>
              <w:spacing w:line="259" w:lineRule="auto"/>
              <w:ind w:left="436" w:hanging="436"/>
              <w:contextualSpacing/>
              <w:rPr>
                <w:rFonts w:asciiTheme="majorHAnsi" w:hAnsiTheme="majorHAnsi"/>
                <w:sz w:val="21"/>
                <w:szCs w:val="21"/>
              </w:rPr>
            </w:pPr>
            <w:r w:rsidRPr="00EF1974">
              <w:rPr>
                <w:rFonts w:asciiTheme="majorHAnsi" w:hAnsiTheme="majorHAnsi"/>
                <w:color w:val="000000"/>
                <w:sz w:val="21"/>
                <w:szCs w:val="21"/>
              </w:rPr>
              <w:t xml:space="preserve">Classroom growing of seeds in </w:t>
            </w:r>
            <w:proofErr w:type="spellStart"/>
            <w:r w:rsidRPr="00EF1974">
              <w:rPr>
                <w:rFonts w:asciiTheme="majorHAnsi" w:hAnsiTheme="majorHAnsi"/>
                <w:color w:val="000000"/>
                <w:sz w:val="21"/>
                <w:szCs w:val="21"/>
              </w:rPr>
              <w:t>ziplocs</w:t>
            </w:r>
            <w:proofErr w:type="spellEnd"/>
            <w:r w:rsidRPr="00EF1974">
              <w:rPr>
                <w:rFonts w:asciiTheme="majorHAnsi" w:hAnsiTheme="majorHAnsi"/>
                <w:color w:val="000000"/>
                <w:sz w:val="21"/>
                <w:szCs w:val="21"/>
              </w:rPr>
              <w:t xml:space="preserve"> (cross curricular). Website lists to grade specific BC Science Big Ideas specific to this experiment. </w:t>
            </w:r>
            <w:hyperlink r:id="rId72" w:history="1">
              <w:r w:rsidR="0009661E" w:rsidRPr="008C709C">
                <w:rPr>
                  <w:rStyle w:val="Hyperlink"/>
                  <w:rFonts w:asciiTheme="majorHAnsi" w:hAnsiTheme="majorHAnsi"/>
                  <w:sz w:val="21"/>
                  <w:szCs w:val="21"/>
                </w:rPr>
                <w:t>www.meganzeni.com/what-seeds-need-to-grow-a-seed-inquiry</w:t>
              </w:r>
            </w:hyperlink>
          </w:p>
          <w:p w:rsidR="000B1B34" w:rsidRPr="00EF1974" w:rsidRDefault="000B1B34" w:rsidP="0009661E">
            <w:pPr>
              <w:numPr>
                <w:ilvl w:val="0"/>
                <w:numId w:val="1"/>
              </w:numPr>
              <w:pBdr>
                <w:top w:val="nil"/>
                <w:left w:val="nil"/>
                <w:bottom w:val="nil"/>
                <w:right w:val="nil"/>
                <w:between w:val="nil"/>
              </w:pBdr>
              <w:spacing w:line="259" w:lineRule="auto"/>
              <w:ind w:left="436" w:hanging="436"/>
              <w:contextualSpacing/>
              <w:rPr>
                <w:rFonts w:asciiTheme="majorHAnsi" w:hAnsiTheme="majorHAnsi"/>
                <w:sz w:val="21"/>
                <w:szCs w:val="21"/>
              </w:rPr>
            </w:pPr>
            <w:r w:rsidRPr="00EF1974">
              <w:rPr>
                <w:rFonts w:asciiTheme="majorHAnsi" w:hAnsiTheme="majorHAnsi"/>
                <w:color w:val="000000"/>
                <w:sz w:val="21"/>
                <w:szCs w:val="21"/>
              </w:rPr>
              <w:t xml:space="preserve">Microgreens is a very popular Farm2School BC activity. Funding also available through grants. </w:t>
            </w:r>
            <w:hyperlink r:id="rId73" w:history="1">
              <w:r w:rsidR="0009661E" w:rsidRPr="008C709C">
                <w:rPr>
                  <w:rStyle w:val="Hyperlink"/>
                  <w:rFonts w:asciiTheme="majorHAnsi" w:hAnsiTheme="majorHAnsi"/>
                  <w:sz w:val="21"/>
                  <w:szCs w:val="21"/>
                </w:rPr>
                <w:t>www.farmtoschoolbc.ca/resources/how-to-grow-microgreens-at-school/</w:t>
              </w:r>
            </w:hyperlink>
          </w:p>
        </w:tc>
        <w:tc>
          <w:tcPr>
            <w:tcW w:w="2126" w:type="dxa"/>
            <w:shd w:val="clear" w:color="auto" w:fill="auto"/>
          </w:tcPr>
          <w:p w:rsidR="000B1B34" w:rsidRDefault="000B1B34" w:rsidP="001E49D5">
            <w:pPr>
              <w:numPr>
                <w:ilvl w:val="0"/>
                <w:numId w:val="2"/>
              </w:numPr>
              <w:pBdr>
                <w:top w:val="nil"/>
                <w:left w:val="none" w:sz="0" w:space="22" w:color="000000"/>
                <w:bottom w:val="nil"/>
                <w:right w:val="nil"/>
                <w:between w:val="nil"/>
              </w:pBdr>
              <w:tabs>
                <w:tab w:val="left" w:pos="185"/>
              </w:tabs>
              <w:spacing w:line="259" w:lineRule="auto"/>
              <w:ind w:left="26" w:firstLine="0"/>
              <w:contextualSpacing/>
              <w:rPr>
                <w:color w:val="000000"/>
              </w:rPr>
            </w:pPr>
            <w:r>
              <w:rPr>
                <w:color w:val="000000"/>
              </w:rPr>
              <w:t>Science</w:t>
            </w:r>
          </w:p>
          <w:p w:rsidR="000B1B34" w:rsidRDefault="000B1B34" w:rsidP="001E49D5">
            <w:pPr>
              <w:numPr>
                <w:ilvl w:val="0"/>
                <w:numId w:val="2"/>
              </w:numPr>
              <w:pBdr>
                <w:top w:val="nil"/>
                <w:left w:val="none" w:sz="0" w:space="22" w:color="000000"/>
                <w:bottom w:val="nil"/>
                <w:right w:val="nil"/>
                <w:between w:val="nil"/>
              </w:pBdr>
              <w:tabs>
                <w:tab w:val="left" w:pos="185"/>
              </w:tabs>
              <w:spacing w:line="259" w:lineRule="auto"/>
              <w:ind w:left="26" w:firstLine="0"/>
              <w:contextualSpacing/>
              <w:rPr>
                <w:color w:val="000000"/>
              </w:rPr>
            </w:pPr>
            <w:r>
              <w:rPr>
                <w:color w:val="000000"/>
              </w:rPr>
              <w:t xml:space="preserve">Healthy and Active Living </w:t>
            </w:r>
          </w:p>
          <w:p w:rsidR="000B1B34" w:rsidRDefault="000B1B34" w:rsidP="001E49D5">
            <w:pPr>
              <w:numPr>
                <w:ilvl w:val="0"/>
                <w:numId w:val="2"/>
              </w:numPr>
              <w:pBdr>
                <w:top w:val="nil"/>
                <w:left w:val="none" w:sz="0" w:space="22" w:color="000000"/>
                <w:bottom w:val="nil"/>
                <w:right w:val="nil"/>
                <w:between w:val="nil"/>
              </w:pBdr>
              <w:tabs>
                <w:tab w:val="left" w:pos="185"/>
              </w:tabs>
              <w:spacing w:line="259" w:lineRule="auto"/>
              <w:ind w:left="26" w:firstLine="0"/>
              <w:contextualSpacing/>
              <w:rPr>
                <w:i/>
                <w:color w:val="000000"/>
              </w:rPr>
            </w:pPr>
            <w:r>
              <w:rPr>
                <w:i/>
                <w:color w:val="000000"/>
              </w:rPr>
              <w:t>Questioning and Predicting</w:t>
            </w:r>
          </w:p>
          <w:p w:rsidR="000B1B34" w:rsidRDefault="000B1B34" w:rsidP="001E49D5">
            <w:pPr>
              <w:numPr>
                <w:ilvl w:val="0"/>
                <w:numId w:val="2"/>
              </w:numPr>
              <w:pBdr>
                <w:top w:val="nil"/>
                <w:left w:val="none" w:sz="0" w:space="22" w:color="000000"/>
                <w:bottom w:val="nil"/>
                <w:right w:val="nil"/>
                <w:between w:val="nil"/>
              </w:pBdr>
              <w:tabs>
                <w:tab w:val="left" w:pos="185"/>
              </w:tabs>
              <w:spacing w:line="259" w:lineRule="auto"/>
              <w:ind w:left="26" w:firstLine="0"/>
              <w:contextualSpacing/>
              <w:rPr>
                <w:i/>
                <w:color w:val="000000"/>
              </w:rPr>
            </w:pPr>
            <w:r>
              <w:rPr>
                <w:i/>
                <w:color w:val="000000"/>
              </w:rPr>
              <w:t>Planning &amp; Conducting</w:t>
            </w:r>
          </w:p>
          <w:p w:rsidR="000B1B34" w:rsidRDefault="000B1B34" w:rsidP="001E49D5">
            <w:pPr>
              <w:numPr>
                <w:ilvl w:val="0"/>
                <w:numId w:val="2"/>
              </w:numPr>
              <w:pBdr>
                <w:top w:val="nil"/>
                <w:left w:val="none" w:sz="0" w:space="22" w:color="000000"/>
                <w:bottom w:val="nil"/>
                <w:right w:val="nil"/>
                <w:between w:val="nil"/>
              </w:pBdr>
              <w:tabs>
                <w:tab w:val="left" w:pos="185"/>
              </w:tabs>
              <w:spacing w:line="259" w:lineRule="auto"/>
              <w:ind w:left="26" w:firstLine="0"/>
              <w:contextualSpacing/>
              <w:rPr>
                <w:i/>
                <w:color w:val="000000"/>
              </w:rPr>
            </w:pPr>
            <w:r>
              <w:rPr>
                <w:i/>
                <w:color w:val="000000"/>
              </w:rPr>
              <w:t>Processing and analyzing data and information</w:t>
            </w:r>
          </w:p>
          <w:p w:rsidR="000B1B34" w:rsidRDefault="000B1B34" w:rsidP="001E49D5">
            <w:pPr>
              <w:numPr>
                <w:ilvl w:val="0"/>
                <w:numId w:val="2"/>
              </w:numPr>
              <w:pBdr>
                <w:top w:val="nil"/>
                <w:left w:val="none" w:sz="0" w:space="22" w:color="000000"/>
                <w:bottom w:val="nil"/>
                <w:right w:val="nil"/>
                <w:between w:val="nil"/>
              </w:pBdr>
              <w:tabs>
                <w:tab w:val="left" w:pos="185"/>
              </w:tabs>
              <w:spacing w:line="259" w:lineRule="auto"/>
              <w:ind w:left="26" w:firstLine="0"/>
              <w:contextualSpacing/>
              <w:rPr>
                <w:i/>
                <w:color w:val="000000"/>
              </w:rPr>
            </w:pPr>
            <w:r>
              <w:rPr>
                <w:i/>
                <w:color w:val="000000"/>
              </w:rPr>
              <w:t>Applying and innovating</w:t>
            </w:r>
          </w:p>
          <w:p w:rsidR="000B1B34" w:rsidRDefault="000B1B34" w:rsidP="001E49D5">
            <w:pPr>
              <w:numPr>
                <w:ilvl w:val="0"/>
                <w:numId w:val="2"/>
              </w:numPr>
              <w:pBdr>
                <w:top w:val="nil"/>
                <w:left w:val="none" w:sz="0" w:space="22" w:color="000000"/>
                <w:bottom w:val="nil"/>
                <w:right w:val="nil"/>
                <w:between w:val="nil"/>
              </w:pBdr>
              <w:tabs>
                <w:tab w:val="left" w:pos="185"/>
              </w:tabs>
              <w:spacing w:line="259" w:lineRule="auto"/>
              <w:ind w:left="26" w:firstLine="0"/>
              <w:contextualSpacing/>
              <w:rPr>
                <w:i/>
                <w:color w:val="000000"/>
              </w:rPr>
            </w:pPr>
            <w:r>
              <w:rPr>
                <w:i/>
                <w:color w:val="000000"/>
              </w:rPr>
              <w:t xml:space="preserve">Communicating </w:t>
            </w:r>
          </w:p>
          <w:p w:rsidR="000B1B34" w:rsidRDefault="000B1B34" w:rsidP="00E44E7B">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424"/>
        </w:trPr>
        <w:tc>
          <w:tcPr>
            <w:tcW w:w="2093" w:type="dxa"/>
          </w:tcPr>
          <w:p w:rsidR="000B1B34" w:rsidRPr="008345A9" w:rsidRDefault="00D554BE" w:rsidP="001E49D5">
            <w:hyperlink r:id="rId74" w:history="1">
              <w:r w:rsidR="000B1B34" w:rsidRPr="00D64FF2">
                <w:rPr>
                  <w:rStyle w:val="Hyperlink"/>
                </w:rPr>
                <w:t>A-Rocha</w:t>
              </w:r>
            </w:hyperlink>
          </w:p>
        </w:tc>
        <w:tc>
          <w:tcPr>
            <w:tcW w:w="7796" w:type="dxa"/>
          </w:tcPr>
          <w:p w:rsidR="000B1B34" w:rsidRPr="00EF1974" w:rsidRDefault="00D554BE" w:rsidP="0084631E">
            <w:pPr>
              <w:rPr>
                <w:rFonts w:asciiTheme="majorHAnsi" w:hAnsiTheme="majorHAnsi"/>
                <w:sz w:val="21"/>
                <w:szCs w:val="21"/>
              </w:rPr>
            </w:pPr>
            <w:hyperlink r:id="rId75" w:history="1">
              <w:r w:rsidR="000B1B34" w:rsidRPr="00EF1974">
                <w:rPr>
                  <w:rStyle w:val="Hyperlink"/>
                  <w:rFonts w:asciiTheme="majorHAnsi" w:hAnsiTheme="majorHAnsi"/>
                  <w:sz w:val="21"/>
                  <w:szCs w:val="21"/>
                </w:rPr>
                <w:t xml:space="preserve">A-Rocha </w:t>
              </w:r>
              <w:proofErr w:type="spellStart"/>
              <w:r w:rsidR="000B1B34" w:rsidRPr="00EF1974">
                <w:rPr>
                  <w:rStyle w:val="Hyperlink"/>
                  <w:rFonts w:asciiTheme="majorHAnsi" w:hAnsiTheme="majorHAnsi"/>
                  <w:sz w:val="21"/>
                  <w:szCs w:val="21"/>
                </w:rPr>
                <w:t>Brooksdale</w:t>
              </w:r>
              <w:proofErr w:type="spellEnd"/>
              <w:r w:rsidR="000B1B34" w:rsidRPr="00EF1974">
                <w:rPr>
                  <w:rStyle w:val="Hyperlink"/>
                  <w:rFonts w:asciiTheme="majorHAnsi" w:hAnsiTheme="majorHAnsi"/>
                  <w:sz w:val="21"/>
                  <w:szCs w:val="21"/>
                </w:rPr>
                <w:t xml:space="preserve"> Environmental Centre</w:t>
              </w:r>
            </w:hyperlink>
            <w:r w:rsidR="000B1B34" w:rsidRPr="00EF1974">
              <w:rPr>
                <w:rFonts w:asciiTheme="majorHAnsi" w:hAnsiTheme="majorHAnsi"/>
                <w:sz w:val="21"/>
                <w:szCs w:val="21"/>
              </w:rPr>
              <w:t xml:space="preserve"> – field trips with programming tied to BC curriculum learning outcomes</w:t>
            </w:r>
          </w:p>
          <w:p w:rsidR="000B1B34" w:rsidRPr="00EF1974" w:rsidRDefault="000B1B34" w:rsidP="0084631E">
            <w:pPr>
              <w:rPr>
                <w:rFonts w:asciiTheme="majorHAnsi" w:hAnsiTheme="majorHAnsi"/>
                <w:sz w:val="21"/>
                <w:szCs w:val="21"/>
              </w:rPr>
            </w:pPr>
          </w:p>
          <w:p w:rsidR="000B1B34" w:rsidRPr="00EF1974" w:rsidRDefault="00D554BE" w:rsidP="0084631E">
            <w:pPr>
              <w:rPr>
                <w:rFonts w:asciiTheme="majorHAnsi" w:hAnsiTheme="majorHAnsi"/>
                <w:sz w:val="21"/>
                <w:szCs w:val="21"/>
              </w:rPr>
            </w:pPr>
            <w:hyperlink r:id="rId76" w:history="1">
              <w:r w:rsidR="007D3018" w:rsidRPr="008C709C">
                <w:rPr>
                  <w:rStyle w:val="Hyperlink"/>
                  <w:rFonts w:asciiTheme="majorHAnsi" w:hAnsiTheme="majorHAnsi"/>
                  <w:sz w:val="21"/>
                  <w:szCs w:val="21"/>
                </w:rPr>
                <w:t>www.arocha.ca/where-we-work/brooksdale/education/school-field-trips/</w:t>
              </w:r>
            </w:hyperlink>
          </w:p>
          <w:p w:rsidR="000B1B34" w:rsidRPr="00EF1974" w:rsidRDefault="000B1B34" w:rsidP="0084631E">
            <w:pPr>
              <w:rPr>
                <w:rFonts w:asciiTheme="majorHAnsi" w:hAnsiTheme="majorHAnsi"/>
                <w:sz w:val="21"/>
                <w:szCs w:val="21"/>
              </w:rPr>
            </w:pPr>
          </w:p>
          <w:p w:rsidR="000B1B34" w:rsidRPr="00EF1974" w:rsidRDefault="00D554BE" w:rsidP="0084631E">
            <w:pPr>
              <w:rPr>
                <w:rFonts w:asciiTheme="majorHAnsi" w:hAnsiTheme="majorHAnsi"/>
                <w:sz w:val="21"/>
                <w:szCs w:val="21"/>
                <w:shd w:val="clear" w:color="auto" w:fill="FFFFFF"/>
              </w:rPr>
            </w:pPr>
            <w:hyperlink r:id="rId77" w:history="1">
              <w:r w:rsidR="000B1B34" w:rsidRPr="00EF1974">
                <w:rPr>
                  <w:rStyle w:val="Hyperlink"/>
                  <w:rFonts w:asciiTheme="majorHAnsi" w:hAnsiTheme="majorHAnsi"/>
                  <w:sz w:val="21"/>
                  <w:szCs w:val="21"/>
                  <w:shd w:val="clear" w:color="auto" w:fill="FFFFFF"/>
                </w:rPr>
                <w:t>A-Rocha –Schoolyard Farm Program</w:t>
              </w:r>
            </w:hyperlink>
            <w:r w:rsidR="000B1B34" w:rsidRPr="00EF1974">
              <w:rPr>
                <w:rFonts w:asciiTheme="majorHAnsi" w:hAnsiTheme="majorHAnsi"/>
                <w:color w:val="777777"/>
                <w:sz w:val="21"/>
                <w:szCs w:val="21"/>
                <w:shd w:val="clear" w:color="auto" w:fill="FFFFFF"/>
              </w:rPr>
              <w:t xml:space="preserve">: </w:t>
            </w:r>
            <w:r w:rsidR="000B1B34" w:rsidRPr="00EF1974">
              <w:rPr>
                <w:rFonts w:asciiTheme="majorHAnsi" w:hAnsiTheme="majorHAnsi"/>
                <w:sz w:val="21"/>
                <w:szCs w:val="21"/>
                <w:shd w:val="clear" w:color="auto" w:fill="FFFFFF"/>
              </w:rPr>
              <w:t>Assistance developing a school garden</w:t>
            </w:r>
          </w:p>
          <w:p w:rsidR="000B1B34" w:rsidRPr="00EF1974" w:rsidRDefault="000B1B34" w:rsidP="0084631E">
            <w:pPr>
              <w:rPr>
                <w:rFonts w:asciiTheme="majorHAnsi" w:hAnsiTheme="majorHAnsi"/>
                <w:sz w:val="21"/>
                <w:szCs w:val="21"/>
              </w:rPr>
            </w:pPr>
          </w:p>
          <w:p w:rsidR="000B1B34" w:rsidRPr="00EF1974" w:rsidRDefault="00D554BE" w:rsidP="0084631E">
            <w:pPr>
              <w:rPr>
                <w:rFonts w:asciiTheme="majorHAnsi" w:hAnsiTheme="majorHAnsi"/>
                <w:sz w:val="21"/>
                <w:szCs w:val="21"/>
              </w:rPr>
            </w:pPr>
            <w:hyperlink r:id="rId78" w:history="1">
              <w:r w:rsidR="007D3018" w:rsidRPr="008C709C">
                <w:rPr>
                  <w:rStyle w:val="Hyperlink"/>
                  <w:rFonts w:asciiTheme="majorHAnsi" w:hAnsiTheme="majorHAnsi"/>
                  <w:sz w:val="21"/>
                  <w:szCs w:val="21"/>
                </w:rPr>
                <w:t>www.arocha.ca/what-we-do/sustainable-agriculture/farm-to-families/</w:t>
              </w:r>
            </w:hyperlink>
          </w:p>
          <w:p w:rsidR="000B1B34" w:rsidRPr="00EF1974" w:rsidRDefault="000B1B34" w:rsidP="0084631E">
            <w:pPr>
              <w:rPr>
                <w:rFonts w:asciiTheme="majorHAnsi" w:hAnsiTheme="majorHAnsi"/>
                <w:sz w:val="21"/>
                <w:szCs w:val="21"/>
              </w:rPr>
            </w:pPr>
          </w:p>
          <w:p w:rsidR="000B1B34" w:rsidRPr="00EF1974" w:rsidRDefault="00D554BE" w:rsidP="0084631E">
            <w:pPr>
              <w:rPr>
                <w:rFonts w:asciiTheme="majorHAnsi" w:hAnsiTheme="majorHAnsi"/>
                <w:sz w:val="21"/>
                <w:szCs w:val="21"/>
                <w:u w:val="single"/>
              </w:rPr>
            </w:pPr>
            <w:hyperlink r:id="rId79" w:history="1">
              <w:r w:rsidR="000B1B34" w:rsidRPr="00EF1974">
                <w:rPr>
                  <w:rStyle w:val="Hyperlink"/>
                  <w:rFonts w:asciiTheme="majorHAnsi" w:hAnsiTheme="majorHAnsi"/>
                  <w:sz w:val="21"/>
                  <w:szCs w:val="21"/>
                </w:rPr>
                <w:t>Teacher information packag</w:t>
              </w:r>
            </w:hyperlink>
            <w:r w:rsidR="000B1B34" w:rsidRPr="00EF1974">
              <w:rPr>
                <w:rStyle w:val="Hyperlink"/>
                <w:rFonts w:asciiTheme="majorHAnsi" w:hAnsiTheme="majorHAnsi"/>
                <w:sz w:val="21"/>
                <w:szCs w:val="21"/>
              </w:rPr>
              <w:t>e</w:t>
            </w:r>
            <w:r w:rsidR="000B1B34" w:rsidRPr="00EF1974">
              <w:rPr>
                <w:rFonts w:asciiTheme="majorHAnsi" w:hAnsiTheme="majorHAnsi"/>
                <w:sz w:val="21"/>
                <w:szCs w:val="21"/>
              </w:rPr>
              <w:t xml:space="preserve"> from A-Rocha for school field trip</w:t>
            </w:r>
          </w:p>
          <w:p w:rsidR="000B1B34" w:rsidRPr="00EF1974" w:rsidRDefault="000B1B34" w:rsidP="00E44E7B">
            <w:pPr>
              <w:pBdr>
                <w:top w:val="nil"/>
                <w:left w:val="nil"/>
                <w:bottom w:val="nil"/>
                <w:right w:val="nil"/>
                <w:between w:val="nil"/>
              </w:pBdr>
              <w:contextualSpacing/>
              <w:rPr>
                <w:rFonts w:asciiTheme="majorHAnsi" w:hAnsiTheme="majorHAnsi"/>
                <w:color w:val="000000"/>
                <w:sz w:val="21"/>
                <w:szCs w:val="21"/>
              </w:rPr>
            </w:pPr>
          </w:p>
          <w:p w:rsidR="000B1B34" w:rsidRPr="00EF1974" w:rsidRDefault="00D554BE" w:rsidP="00E44E7B">
            <w:pPr>
              <w:pBdr>
                <w:top w:val="nil"/>
                <w:left w:val="nil"/>
                <w:bottom w:val="nil"/>
                <w:right w:val="nil"/>
                <w:between w:val="nil"/>
              </w:pBdr>
              <w:contextualSpacing/>
              <w:rPr>
                <w:rFonts w:asciiTheme="majorHAnsi" w:hAnsiTheme="majorHAnsi"/>
                <w:color w:val="000000"/>
                <w:sz w:val="21"/>
                <w:szCs w:val="21"/>
              </w:rPr>
            </w:pPr>
            <w:hyperlink r:id="rId80" w:history="1">
              <w:r w:rsidR="004B779C" w:rsidRPr="008C709C">
                <w:rPr>
                  <w:rStyle w:val="Hyperlink"/>
                  <w:rFonts w:asciiTheme="majorHAnsi" w:hAnsiTheme="majorHAnsi"/>
                  <w:sz w:val="21"/>
                  <w:szCs w:val="21"/>
                </w:rPr>
                <w:t>www.arocha.ca/wordpress/wp-content/uploads/2017/09/A-Rocha-Teacher-Info-Package.pdf</w:t>
              </w:r>
            </w:hyperlink>
            <w:r w:rsidR="004B779C">
              <w:rPr>
                <w:rFonts w:asciiTheme="majorHAnsi" w:hAnsiTheme="majorHAnsi"/>
                <w:color w:val="000000"/>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991"/>
        </w:trPr>
        <w:tc>
          <w:tcPr>
            <w:tcW w:w="2093" w:type="dxa"/>
          </w:tcPr>
          <w:p w:rsidR="000B1B34" w:rsidRPr="008345A9" w:rsidRDefault="00D554BE" w:rsidP="001E49D5">
            <w:hyperlink r:id="rId81" w:history="1">
              <w:r w:rsidR="000B1B34" w:rsidRPr="008345A9">
                <w:rPr>
                  <w:rStyle w:val="Hyperlink"/>
                </w:rPr>
                <w:t>Society for Promotion of Environmental Conservation</w:t>
              </w:r>
            </w:hyperlink>
            <w:r w:rsidR="000B1B34" w:rsidRPr="008345A9">
              <w:t xml:space="preserve"> (SPEC)</w:t>
            </w:r>
          </w:p>
        </w:tc>
        <w:tc>
          <w:tcPr>
            <w:tcW w:w="7796" w:type="dxa"/>
          </w:tcPr>
          <w:p w:rsidR="000B1B34" w:rsidRPr="00EF1974" w:rsidRDefault="000B1B34" w:rsidP="0084631E">
            <w:pPr>
              <w:rPr>
                <w:rFonts w:asciiTheme="majorHAnsi" w:hAnsiTheme="majorHAnsi"/>
                <w:color w:val="000000"/>
                <w:sz w:val="21"/>
                <w:szCs w:val="21"/>
              </w:rPr>
            </w:pPr>
            <w:r w:rsidRPr="00EF1974">
              <w:rPr>
                <w:rFonts w:asciiTheme="majorHAnsi" w:hAnsiTheme="majorHAnsi"/>
                <w:color w:val="000000"/>
                <w:sz w:val="21"/>
                <w:szCs w:val="21"/>
              </w:rPr>
              <w:t xml:space="preserve">Started by SPEC volunteers in 2008, the SPEC School Gardens Program brings food gardens and food education to around a dozen different schools across Vancouver. The School Gardens Program provides the opportunity for students to learn about food security and how to grow their own organic fruits and veggies, while teachers learn to incorporate fun and thought provoking agricultural topics into their curriculum. </w:t>
            </w:r>
          </w:p>
          <w:p w:rsidR="000B1B34" w:rsidRPr="00EF1974" w:rsidRDefault="000B1B34" w:rsidP="00177EB1">
            <w:pPr>
              <w:rPr>
                <w:rFonts w:asciiTheme="majorHAnsi" w:hAnsiTheme="majorHAnsi"/>
                <w:color w:val="000000"/>
                <w:sz w:val="21"/>
                <w:szCs w:val="21"/>
              </w:rPr>
            </w:pPr>
          </w:p>
          <w:p w:rsidR="000B1B34" w:rsidRPr="00EF1974" w:rsidRDefault="000B1B34" w:rsidP="00177EB1">
            <w:pPr>
              <w:rPr>
                <w:rFonts w:asciiTheme="majorHAnsi" w:hAnsiTheme="majorHAnsi"/>
                <w:sz w:val="21"/>
                <w:szCs w:val="21"/>
                <w:u w:val="single"/>
              </w:rPr>
            </w:pPr>
            <w:r w:rsidRPr="00EF1974">
              <w:rPr>
                <w:rFonts w:asciiTheme="majorHAnsi" w:hAnsiTheme="majorHAnsi"/>
                <w:color w:val="000000"/>
                <w:sz w:val="21"/>
                <w:szCs w:val="21"/>
              </w:rPr>
              <w:t xml:space="preserve">Useful resources include </w:t>
            </w:r>
            <w:hyperlink r:id="rId82" w:history="1">
              <w:r w:rsidRPr="00EF1974">
                <w:rPr>
                  <w:rStyle w:val="Hyperlink"/>
                  <w:rFonts w:asciiTheme="majorHAnsi" w:hAnsiTheme="majorHAnsi"/>
                  <w:sz w:val="21"/>
                  <w:szCs w:val="21"/>
                </w:rPr>
                <w:t>guide to starting a school garden</w:t>
              </w:r>
            </w:hyperlink>
            <w:r w:rsidRPr="00EF1974">
              <w:rPr>
                <w:rFonts w:asciiTheme="majorHAnsi" w:hAnsiTheme="majorHAnsi"/>
                <w:sz w:val="21"/>
                <w:szCs w:val="21"/>
              </w:rPr>
              <w:t xml:space="preserve"> and </w:t>
            </w:r>
            <w:hyperlink r:id="rId83" w:history="1">
              <w:r w:rsidRPr="00EF1974">
                <w:rPr>
                  <w:rStyle w:val="Hyperlink"/>
                  <w:rFonts w:asciiTheme="majorHAnsi" w:hAnsiTheme="majorHAnsi"/>
                  <w:sz w:val="21"/>
                  <w:szCs w:val="21"/>
                </w:rPr>
                <w:t xml:space="preserve">curriculum based lesson </w:t>
              </w:r>
              <w:r w:rsidRPr="00EF1974">
                <w:rPr>
                  <w:rStyle w:val="Hyperlink"/>
                  <w:rFonts w:asciiTheme="majorHAnsi" w:hAnsiTheme="majorHAnsi"/>
                  <w:sz w:val="21"/>
                  <w:szCs w:val="21"/>
                </w:rPr>
                <w:lastRenderedPageBreak/>
                <w:t>book</w:t>
              </w:r>
            </w:hyperlink>
            <w:r w:rsidRPr="00EF1974">
              <w:rPr>
                <w:rStyle w:val="Hyperlink"/>
                <w:rFonts w:asciiTheme="majorHAnsi" w:hAnsiTheme="majorHAnsi"/>
                <w:sz w:val="21"/>
                <w:szCs w:val="21"/>
              </w:rPr>
              <w:t>.</w:t>
            </w:r>
          </w:p>
          <w:p w:rsidR="000B1B34" w:rsidRPr="00EF1974" w:rsidRDefault="000B1B34" w:rsidP="0084631E">
            <w:pPr>
              <w:rPr>
                <w:rFonts w:asciiTheme="majorHAnsi" w:hAnsiTheme="majorHAnsi"/>
                <w:sz w:val="21"/>
                <w:szCs w:val="21"/>
              </w:rPr>
            </w:pPr>
          </w:p>
          <w:p w:rsidR="000B1B34" w:rsidRPr="00EF1974" w:rsidRDefault="00D554BE" w:rsidP="0084631E">
            <w:pPr>
              <w:rPr>
                <w:rFonts w:asciiTheme="majorHAnsi" w:hAnsiTheme="majorHAnsi"/>
                <w:sz w:val="21"/>
                <w:szCs w:val="21"/>
              </w:rPr>
            </w:pPr>
            <w:hyperlink r:id="rId84" w:history="1">
              <w:r w:rsidR="00D9663C" w:rsidRPr="008C709C">
                <w:rPr>
                  <w:rStyle w:val="Hyperlink"/>
                  <w:rFonts w:asciiTheme="majorHAnsi" w:hAnsiTheme="majorHAnsi"/>
                  <w:sz w:val="21"/>
                  <w:szCs w:val="21"/>
                </w:rPr>
                <w:t>www.spec.bc.ca/school-gardens</w:t>
              </w:r>
            </w:hyperlink>
            <w:r w:rsidR="00D9663C">
              <w:rPr>
                <w:rFonts w:asciiTheme="majorHAnsi" w:hAnsiTheme="majorHAnsi"/>
                <w:sz w:val="21"/>
                <w:szCs w:val="21"/>
              </w:rPr>
              <w:t xml:space="preserve"> </w:t>
            </w:r>
          </w:p>
        </w:tc>
        <w:tc>
          <w:tcPr>
            <w:tcW w:w="2126" w:type="dxa"/>
            <w:shd w:val="clear" w:color="auto" w:fill="auto"/>
          </w:tcPr>
          <w:p w:rsidR="000B1B34" w:rsidRDefault="000B1B34" w:rsidP="001E49D5">
            <w:pPr>
              <w:numPr>
                <w:ilvl w:val="0"/>
                <w:numId w:val="2"/>
              </w:numPr>
              <w:pBdr>
                <w:top w:val="nil"/>
                <w:left w:val="none" w:sz="0" w:space="22" w:color="000000"/>
                <w:bottom w:val="nil"/>
                <w:right w:val="nil"/>
                <w:between w:val="nil"/>
              </w:pBdr>
              <w:tabs>
                <w:tab w:val="left" w:pos="185"/>
              </w:tabs>
              <w:ind w:left="26" w:firstLine="0"/>
              <w:contextualSpacing/>
              <w:rPr>
                <w:color w:val="000000"/>
              </w:rPr>
            </w:pPr>
            <w:r w:rsidRPr="0084631E">
              <w:rPr>
                <w:color w:val="000000"/>
              </w:rPr>
              <w:lastRenderedPageBreak/>
              <w:t>science, social studies, math, and health and nutrition</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566"/>
        </w:trPr>
        <w:tc>
          <w:tcPr>
            <w:tcW w:w="2093" w:type="dxa"/>
          </w:tcPr>
          <w:p w:rsidR="000B1B34" w:rsidRPr="008345A9" w:rsidRDefault="00D554BE" w:rsidP="001E49D5">
            <w:hyperlink r:id="rId85" w:history="1">
              <w:r w:rsidR="000B1B34" w:rsidRPr="00D64FF2">
                <w:rPr>
                  <w:rStyle w:val="Hyperlink"/>
                </w:rPr>
                <w:t>KPU Seed Library</w:t>
              </w:r>
            </w:hyperlink>
          </w:p>
        </w:tc>
        <w:tc>
          <w:tcPr>
            <w:tcW w:w="7796" w:type="dxa"/>
          </w:tcPr>
          <w:p w:rsidR="000B1B34" w:rsidRPr="00EF1974" w:rsidRDefault="00026BE9" w:rsidP="0084631E">
            <w:pPr>
              <w:rPr>
                <w:rFonts w:asciiTheme="majorHAnsi" w:hAnsiTheme="majorHAnsi"/>
                <w:color w:val="000000"/>
                <w:sz w:val="21"/>
                <w:szCs w:val="21"/>
              </w:rPr>
            </w:pPr>
            <w:r>
              <w:rPr>
                <w:rFonts w:asciiTheme="majorHAnsi" w:hAnsiTheme="majorHAnsi"/>
                <w:color w:val="000000"/>
                <w:sz w:val="21"/>
                <w:szCs w:val="21"/>
              </w:rPr>
              <w:t xml:space="preserve">A seed library is just like a library for books! </w:t>
            </w:r>
            <w:r w:rsidR="000B1B34" w:rsidRPr="00EF1974">
              <w:rPr>
                <w:rFonts w:asciiTheme="majorHAnsi" w:hAnsiTheme="majorHAnsi"/>
                <w:color w:val="000000"/>
                <w:sz w:val="21"/>
                <w:szCs w:val="21"/>
              </w:rPr>
              <w:t xml:space="preserve">Borrowing from the Seed Library is free and easy, and open to all members of the public. </w:t>
            </w:r>
            <w:r>
              <w:rPr>
                <w:rFonts w:asciiTheme="majorHAnsi" w:hAnsiTheme="majorHAnsi"/>
                <w:color w:val="000000"/>
                <w:sz w:val="21"/>
                <w:szCs w:val="21"/>
              </w:rPr>
              <w:t xml:space="preserve">Borrow seeds to plant and watch your garden grow! When it is time to harvest, collect seeds to return to the seed library. </w:t>
            </w:r>
          </w:p>
          <w:p w:rsidR="000B1B34" w:rsidRPr="00EF1974" w:rsidRDefault="000B1B34" w:rsidP="0084631E">
            <w:pPr>
              <w:rPr>
                <w:rFonts w:asciiTheme="majorHAnsi" w:hAnsiTheme="majorHAnsi" w:cs="Arial"/>
                <w:color w:val="333333"/>
                <w:sz w:val="21"/>
                <w:szCs w:val="21"/>
                <w:shd w:val="clear" w:color="auto" w:fill="FFFFFF"/>
              </w:rPr>
            </w:pPr>
          </w:p>
          <w:p w:rsidR="000B1B34" w:rsidRPr="00EF1974" w:rsidRDefault="00D554BE" w:rsidP="0084631E">
            <w:pPr>
              <w:rPr>
                <w:rFonts w:asciiTheme="majorHAnsi" w:hAnsiTheme="majorHAnsi"/>
                <w:sz w:val="21"/>
                <w:szCs w:val="21"/>
              </w:rPr>
            </w:pPr>
            <w:hyperlink r:id="rId86" w:history="1">
              <w:r w:rsidR="00D9663C" w:rsidRPr="008C709C">
                <w:rPr>
                  <w:rStyle w:val="Hyperlink"/>
                  <w:rFonts w:asciiTheme="majorHAnsi" w:hAnsiTheme="majorHAnsi"/>
                  <w:sz w:val="21"/>
                  <w:szCs w:val="21"/>
                </w:rPr>
                <w:t>www.libguides.kpu.ca/c.php?g=480624&amp;p=3285616</w:t>
              </w:r>
            </w:hyperlink>
            <w:r w:rsidR="00D9663C">
              <w:rPr>
                <w:rFonts w:asciiTheme="majorHAnsi" w:hAnsiTheme="majorHAnsi"/>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566"/>
        </w:trPr>
        <w:tc>
          <w:tcPr>
            <w:tcW w:w="2093" w:type="dxa"/>
          </w:tcPr>
          <w:p w:rsidR="000B1B34" w:rsidRPr="008345A9" w:rsidRDefault="00D554BE" w:rsidP="001E49D5">
            <w:hyperlink r:id="rId87" w:history="1">
              <w:r w:rsidR="000B1B34" w:rsidRPr="008345A9">
                <w:rPr>
                  <w:rStyle w:val="Hyperlink"/>
                </w:rPr>
                <w:t>West Coast Seeds</w:t>
              </w:r>
            </w:hyperlink>
          </w:p>
        </w:tc>
        <w:tc>
          <w:tcPr>
            <w:tcW w:w="7796" w:type="dxa"/>
          </w:tcPr>
          <w:p w:rsidR="000B1B34" w:rsidRPr="00EF1974" w:rsidRDefault="000B1B34" w:rsidP="0084631E">
            <w:pPr>
              <w:rPr>
                <w:rFonts w:asciiTheme="majorHAnsi" w:hAnsiTheme="majorHAnsi"/>
                <w:sz w:val="21"/>
                <w:szCs w:val="21"/>
              </w:rPr>
            </w:pPr>
            <w:r w:rsidRPr="00EF1974">
              <w:rPr>
                <w:rFonts w:asciiTheme="majorHAnsi" w:hAnsiTheme="majorHAnsi"/>
                <w:sz w:val="21"/>
                <w:szCs w:val="21"/>
              </w:rPr>
              <w:t>Seed catalogue as well as Winter gardening guide.</w:t>
            </w:r>
          </w:p>
          <w:p w:rsidR="000B1B34" w:rsidRPr="00EF1974" w:rsidRDefault="000B1B34" w:rsidP="0084631E">
            <w:pPr>
              <w:rPr>
                <w:rFonts w:asciiTheme="majorHAnsi" w:hAnsiTheme="majorHAnsi"/>
                <w:sz w:val="21"/>
                <w:szCs w:val="21"/>
              </w:rPr>
            </w:pPr>
          </w:p>
          <w:p w:rsidR="000B1B34" w:rsidRPr="00EF1974" w:rsidRDefault="00D554BE" w:rsidP="0084631E">
            <w:pPr>
              <w:rPr>
                <w:rFonts w:asciiTheme="majorHAnsi" w:hAnsiTheme="majorHAnsi"/>
                <w:sz w:val="21"/>
                <w:szCs w:val="21"/>
                <w:highlight w:val="yellow"/>
              </w:rPr>
            </w:pPr>
            <w:hyperlink r:id="rId88" w:history="1">
              <w:r w:rsidR="00D9663C" w:rsidRPr="008C709C">
                <w:rPr>
                  <w:rStyle w:val="Hyperlink"/>
                  <w:rFonts w:asciiTheme="majorHAnsi" w:hAnsiTheme="majorHAnsi"/>
                  <w:sz w:val="21"/>
                  <w:szCs w:val="21"/>
                </w:rPr>
                <w:t>www.westcoastseeds.com</w:t>
              </w:r>
            </w:hyperlink>
            <w:r w:rsidR="00D9663C">
              <w:rPr>
                <w:rFonts w:asciiTheme="majorHAnsi" w:hAnsiTheme="majorHAnsi"/>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566"/>
        </w:trPr>
        <w:tc>
          <w:tcPr>
            <w:tcW w:w="2093" w:type="dxa"/>
          </w:tcPr>
          <w:p w:rsidR="000B1B34" w:rsidRPr="008345A9" w:rsidRDefault="00D554BE" w:rsidP="001E49D5">
            <w:hyperlink r:id="rId89" w:history="1">
              <w:r w:rsidR="000B1B34" w:rsidRPr="00D64FF2">
                <w:rPr>
                  <w:rStyle w:val="Hyperlink"/>
                </w:rPr>
                <w:t>Memorial University- From Garden to Classroom</w:t>
              </w:r>
            </w:hyperlink>
          </w:p>
        </w:tc>
        <w:tc>
          <w:tcPr>
            <w:tcW w:w="7796" w:type="dxa"/>
          </w:tcPr>
          <w:p w:rsidR="000B1B34" w:rsidRPr="00EF1974" w:rsidRDefault="000B1B34" w:rsidP="00476493">
            <w:pPr>
              <w:rPr>
                <w:rFonts w:asciiTheme="majorHAnsi" w:hAnsiTheme="majorHAnsi"/>
                <w:color w:val="000000"/>
                <w:sz w:val="21"/>
                <w:szCs w:val="21"/>
              </w:rPr>
            </w:pPr>
            <w:r w:rsidRPr="00EF1974">
              <w:rPr>
                <w:rFonts w:asciiTheme="majorHAnsi" w:hAnsiTheme="majorHAnsi"/>
                <w:color w:val="000000"/>
                <w:sz w:val="21"/>
                <w:szCs w:val="21"/>
              </w:rPr>
              <w:t>Would you like to help your students explore our natural world? Would you like to bring our natural world into your classroom and incorporate more activity-based learning across the curriculum? This From Garden to Classroom Activity and Resource Guide is intended to assist educators do all that and more.</w:t>
            </w:r>
          </w:p>
          <w:p w:rsidR="000B1B34" w:rsidRPr="00EF1974" w:rsidRDefault="000B1B34" w:rsidP="00476493">
            <w:pPr>
              <w:rPr>
                <w:rFonts w:asciiTheme="majorHAnsi" w:hAnsiTheme="majorHAnsi"/>
                <w:sz w:val="21"/>
                <w:szCs w:val="21"/>
              </w:rPr>
            </w:pPr>
          </w:p>
          <w:p w:rsidR="000B1B34" w:rsidRPr="00EF1974" w:rsidRDefault="00D554BE" w:rsidP="00476493">
            <w:pPr>
              <w:rPr>
                <w:rFonts w:asciiTheme="majorHAnsi" w:hAnsiTheme="majorHAnsi"/>
                <w:sz w:val="21"/>
                <w:szCs w:val="21"/>
              </w:rPr>
            </w:pPr>
            <w:hyperlink r:id="rId90" w:history="1">
              <w:r w:rsidR="001A0787" w:rsidRPr="008C709C">
                <w:rPr>
                  <w:rStyle w:val="Hyperlink"/>
                  <w:rFonts w:asciiTheme="majorHAnsi" w:hAnsiTheme="majorHAnsi"/>
                  <w:sz w:val="21"/>
                  <w:szCs w:val="21"/>
                </w:rPr>
                <w:t>www.mun.ca/botgarden/learn/fromgardentoclassroom.pdf</w:t>
              </w:r>
            </w:hyperlink>
            <w:r w:rsidR="001A0787">
              <w:rPr>
                <w:rFonts w:asciiTheme="majorHAnsi" w:hAnsiTheme="majorHAnsi"/>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566"/>
        </w:trPr>
        <w:tc>
          <w:tcPr>
            <w:tcW w:w="2093" w:type="dxa"/>
          </w:tcPr>
          <w:p w:rsidR="000B1B34" w:rsidRPr="008345A9" w:rsidRDefault="00D554BE" w:rsidP="00156A9D">
            <w:hyperlink r:id="rId91" w:history="1">
              <w:r w:rsidR="000B1B34" w:rsidRPr="008345A9">
                <w:rPr>
                  <w:rStyle w:val="Hyperlink"/>
                </w:rPr>
                <w:t>Get Growing: Activities for Food and garden learning –UBC book</w:t>
              </w:r>
            </w:hyperlink>
          </w:p>
          <w:p w:rsidR="000B1B34" w:rsidRPr="008345A9" w:rsidRDefault="000B1B34" w:rsidP="001E49D5"/>
        </w:tc>
        <w:tc>
          <w:tcPr>
            <w:tcW w:w="7796" w:type="dxa"/>
          </w:tcPr>
          <w:p w:rsidR="000B1B34" w:rsidRPr="00EF1974" w:rsidRDefault="000B1B34" w:rsidP="00156A9D">
            <w:pPr>
              <w:rPr>
                <w:color w:val="000000"/>
                <w:sz w:val="21"/>
                <w:szCs w:val="21"/>
              </w:rPr>
            </w:pPr>
            <w:r w:rsidRPr="00EF1974">
              <w:rPr>
                <w:color w:val="000000"/>
                <w:sz w:val="21"/>
                <w:szCs w:val="21"/>
              </w:rPr>
              <w:t>Get Growing! is written for teachers who are interested in gardening with their students at school or in the community. There is no better activity to integrate learning in all subjects from mathematics and science to art and music and everything in between. Gardening gets kids outside and involves them in hands-on learning and discovery. Gardening with students promotes physical activity, understanding of local and global food systems, appreciation of healthy eating, and care for the environment.</w:t>
            </w:r>
          </w:p>
          <w:p w:rsidR="000B1B34" w:rsidRPr="00EF1974" w:rsidRDefault="000B1B34" w:rsidP="00156A9D">
            <w:pPr>
              <w:rPr>
                <w:sz w:val="21"/>
                <w:szCs w:val="21"/>
                <w:highlight w:val="yellow"/>
              </w:rPr>
            </w:pPr>
          </w:p>
          <w:p w:rsidR="000B1B34" w:rsidRPr="00EF1974" w:rsidRDefault="00D554BE" w:rsidP="00476493">
            <w:pPr>
              <w:rPr>
                <w:sz w:val="21"/>
                <w:szCs w:val="21"/>
                <w:highlight w:val="yellow"/>
              </w:rPr>
            </w:pPr>
            <w:hyperlink r:id="rId92" w:history="1">
              <w:r w:rsidR="003021CF" w:rsidRPr="008C709C">
                <w:rPr>
                  <w:rStyle w:val="Hyperlink"/>
                  <w:sz w:val="21"/>
                  <w:szCs w:val="21"/>
                </w:rPr>
                <w:t>www.shop.bookstore.ubc.ca/p-50282-get-growing-activities-for-food-and-garden-learning-a-teacher-resource-for-elementary-and-middle-grades.aspx</w:t>
              </w:r>
            </w:hyperlink>
            <w:r w:rsidR="003021CF">
              <w:rPr>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524BEE">
            <w:pPr>
              <w:pBdr>
                <w:top w:val="nil"/>
                <w:left w:val="nil"/>
                <w:bottom w:val="nil"/>
                <w:right w:val="nil"/>
                <w:between w:val="nil"/>
              </w:pBdr>
              <w:tabs>
                <w:tab w:val="left" w:pos="185"/>
              </w:tabs>
              <w:ind w:left="26"/>
              <w:contextualSpacing/>
              <w:rPr>
                <w:color w:val="000000"/>
              </w:rPr>
            </w:pPr>
            <w:r>
              <w:rPr>
                <w:color w:val="000000"/>
              </w:rPr>
              <w:t>Elementary-Middle Grades</w:t>
            </w:r>
          </w:p>
        </w:tc>
      </w:tr>
      <w:tr w:rsidR="000B1B34" w:rsidTr="00766A95">
        <w:trPr>
          <w:trHeight w:val="566"/>
        </w:trPr>
        <w:tc>
          <w:tcPr>
            <w:tcW w:w="2093" w:type="dxa"/>
          </w:tcPr>
          <w:p w:rsidR="000B1B34" w:rsidRPr="008345A9" w:rsidRDefault="00D554BE" w:rsidP="001E49D5">
            <w:hyperlink r:id="rId93" w:history="1">
              <w:r w:rsidR="000B1B34" w:rsidRPr="008345A9">
                <w:rPr>
                  <w:rStyle w:val="Hyperlink"/>
                </w:rPr>
                <w:t>Evergreen</w:t>
              </w:r>
            </w:hyperlink>
          </w:p>
        </w:tc>
        <w:tc>
          <w:tcPr>
            <w:tcW w:w="7796" w:type="dxa"/>
          </w:tcPr>
          <w:p w:rsidR="000B1B34" w:rsidRPr="00EF1974" w:rsidRDefault="000B1B34" w:rsidP="00177EB1">
            <w:pPr>
              <w:rPr>
                <w:sz w:val="21"/>
                <w:szCs w:val="21"/>
              </w:rPr>
            </w:pPr>
            <w:r w:rsidRPr="00EF1974">
              <w:rPr>
                <w:sz w:val="21"/>
                <w:szCs w:val="21"/>
              </w:rPr>
              <w:t xml:space="preserve">Lesson plans according to grade level as well other food/garden related activities/lessons-See the “resources” and “lessons” areas. </w:t>
            </w:r>
            <w:r w:rsidR="00473D7C" w:rsidRPr="00EF1974">
              <w:rPr>
                <w:sz w:val="21"/>
                <w:szCs w:val="21"/>
              </w:rPr>
              <w:t>Patterns Through the Seasons includes a year of garden activities for the classroom</w:t>
            </w:r>
            <w:r w:rsidR="00922828" w:rsidRPr="00EF1974">
              <w:rPr>
                <w:sz w:val="21"/>
                <w:szCs w:val="21"/>
              </w:rPr>
              <w:t xml:space="preserve"> (K-7)</w:t>
            </w:r>
            <w:r w:rsidR="00473D7C" w:rsidRPr="00EF1974">
              <w:rPr>
                <w:sz w:val="21"/>
                <w:szCs w:val="21"/>
              </w:rPr>
              <w:t xml:space="preserve">:  </w:t>
            </w:r>
            <w:hyperlink r:id="rId94" w:history="1">
              <w:r w:rsidR="00473D7C" w:rsidRPr="00EF1974">
                <w:rPr>
                  <w:rStyle w:val="Hyperlink"/>
                  <w:sz w:val="21"/>
                  <w:szCs w:val="21"/>
                </w:rPr>
                <w:t>www.evergreen.ca/downloads/pdfs/Patterns-Seasons.pdf</w:t>
              </w:r>
            </w:hyperlink>
          </w:p>
          <w:p w:rsidR="00473D7C" w:rsidRPr="00EF1974" w:rsidRDefault="00473D7C" w:rsidP="00177EB1">
            <w:pPr>
              <w:rPr>
                <w:sz w:val="21"/>
                <w:szCs w:val="21"/>
              </w:rPr>
            </w:pPr>
          </w:p>
          <w:p w:rsidR="000B1B34" w:rsidRPr="00EF1974" w:rsidRDefault="00D554BE" w:rsidP="00177EB1">
            <w:pPr>
              <w:rPr>
                <w:sz w:val="21"/>
                <w:szCs w:val="21"/>
                <w:highlight w:val="yellow"/>
              </w:rPr>
            </w:pPr>
            <w:hyperlink r:id="rId95" w:history="1">
              <w:r w:rsidR="003021CF" w:rsidRPr="008C709C">
                <w:rPr>
                  <w:rStyle w:val="Hyperlink"/>
                  <w:sz w:val="21"/>
                  <w:szCs w:val="21"/>
                </w:rPr>
                <w:t>www.evergreen.ca</w:t>
              </w:r>
            </w:hyperlink>
            <w:r w:rsidR="003021CF">
              <w:rPr>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922828">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766A95">
        <w:trPr>
          <w:trHeight w:val="566"/>
        </w:trPr>
        <w:tc>
          <w:tcPr>
            <w:tcW w:w="2093" w:type="dxa"/>
          </w:tcPr>
          <w:p w:rsidR="000B1B34" w:rsidRPr="008345A9" w:rsidRDefault="00D554BE" w:rsidP="001E49D5">
            <w:hyperlink r:id="rId96" w:history="1">
              <w:r w:rsidR="000B1B34" w:rsidRPr="008345A9">
                <w:rPr>
                  <w:rStyle w:val="Hyperlink"/>
                </w:rPr>
                <w:t>Environmental Youth Alliance</w:t>
              </w:r>
            </w:hyperlink>
          </w:p>
        </w:tc>
        <w:tc>
          <w:tcPr>
            <w:tcW w:w="7796" w:type="dxa"/>
          </w:tcPr>
          <w:p w:rsidR="000B1B34" w:rsidRPr="00EF1974" w:rsidRDefault="000B1B34" w:rsidP="00FA12EE">
            <w:pPr>
              <w:rPr>
                <w:sz w:val="21"/>
                <w:szCs w:val="21"/>
                <w:u w:val="single"/>
              </w:rPr>
            </w:pPr>
            <w:r w:rsidRPr="00EF1974">
              <w:rPr>
                <w:sz w:val="21"/>
                <w:szCs w:val="21"/>
              </w:rPr>
              <w:t>Lists of easy-to-use activities from container planting to sheet mulching to plants as medicine and school-year planting schedules</w:t>
            </w:r>
          </w:p>
          <w:p w:rsidR="000B1B34" w:rsidRPr="00EF1974" w:rsidRDefault="000B1B34" w:rsidP="00FA12EE">
            <w:pPr>
              <w:rPr>
                <w:sz w:val="21"/>
                <w:szCs w:val="21"/>
              </w:rPr>
            </w:pPr>
          </w:p>
          <w:p w:rsidR="000B1B34" w:rsidRPr="00EF1974" w:rsidRDefault="00D554BE" w:rsidP="00FA12EE">
            <w:pPr>
              <w:rPr>
                <w:sz w:val="21"/>
                <w:szCs w:val="21"/>
              </w:rPr>
            </w:pPr>
            <w:hyperlink r:id="rId97" w:history="1">
              <w:r w:rsidR="003021CF" w:rsidRPr="008C709C">
                <w:rPr>
                  <w:rStyle w:val="Hyperlink"/>
                  <w:sz w:val="21"/>
                  <w:szCs w:val="21"/>
                </w:rPr>
                <w:t>www.eya.ca</w:t>
              </w:r>
            </w:hyperlink>
            <w:r w:rsidR="003021CF">
              <w:rPr>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566"/>
        </w:trPr>
        <w:tc>
          <w:tcPr>
            <w:tcW w:w="2093" w:type="dxa"/>
          </w:tcPr>
          <w:p w:rsidR="000B1B34" w:rsidRPr="00F93113" w:rsidRDefault="00D554BE" w:rsidP="001E49D5">
            <w:pPr>
              <w:rPr>
                <w:rStyle w:val="Hyperlink"/>
              </w:rPr>
            </w:pPr>
            <w:hyperlink r:id="rId98" w:history="1">
              <w:r w:rsidR="000B1B34" w:rsidRPr="00D64FF2">
                <w:rPr>
                  <w:rStyle w:val="Hyperlink"/>
                </w:rPr>
                <w:t>Vancouver School Food Network</w:t>
              </w:r>
            </w:hyperlink>
          </w:p>
        </w:tc>
        <w:tc>
          <w:tcPr>
            <w:tcW w:w="7796" w:type="dxa"/>
          </w:tcPr>
          <w:p w:rsidR="000B1B34" w:rsidRPr="00EF1974" w:rsidRDefault="00D554BE" w:rsidP="00FA12EE">
            <w:pPr>
              <w:rPr>
                <w:rStyle w:val="Hyperlink"/>
                <w:sz w:val="21"/>
                <w:szCs w:val="21"/>
              </w:rPr>
            </w:pPr>
            <w:hyperlink r:id="rId99" w:history="1">
              <w:r w:rsidR="000B1B34" w:rsidRPr="00EF1974">
                <w:rPr>
                  <w:rStyle w:val="Hyperlink"/>
                  <w:sz w:val="21"/>
                  <w:szCs w:val="21"/>
                </w:rPr>
                <w:t>Classroom and School Gardens –Curriculum Connections</w:t>
              </w:r>
            </w:hyperlink>
          </w:p>
          <w:p w:rsidR="000B1B34" w:rsidRPr="00EF1974" w:rsidRDefault="000B1B34" w:rsidP="00FA12EE">
            <w:pPr>
              <w:rPr>
                <w:rStyle w:val="Hyperlink"/>
                <w:sz w:val="21"/>
                <w:szCs w:val="21"/>
              </w:rPr>
            </w:pPr>
          </w:p>
          <w:p w:rsidR="000B1B34" w:rsidRPr="00D64FF2" w:rsidRDefault="00D554BE" w:rsidP="00FA12EE">
            <w:pPr>
              <w:rPr>
                <w:color w:val="0000FF" w:themeColor="hyperlink"/>
                <w:sz w:val="21"/>
                <w:szCs w:val="21"/>
              </w:rPr>
            </w:pPr>
            <w:hyperlink r:id="rId100" w:history="1">
              <w:r w:rsidR="003021CF" w:rsidRPr="008C709C">
                <w:rPr>
                  <w:rStyle w:val="Hyperlink"/>
                  <w:sz w:val="21"/>
                  <w:szCs w:val="21"/>
                </w:rPr>
                <w:t>www.vancouverschoolfoodnetwork.files.wordpress.com/2013/04/garden-learning-outcomes-k-7.doc</w:t>
              </w:r>
            </w:hyperlink>
            <w:r w:rsidR="003021CF">
              <w:rPr>
                <w:rStyle w:val="Hyperlink"/>
                <w:color w:val="auto"/>
                <w:sz w:val="21"/>
                <w:szCs w:val="21"/>
                <w:u w:val="none"/>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FA12EE">
            <w:pPr>
              <w:pBdr>
                <w:top w:val="nil"/>
                <w:left w:val="nil"/>
                <w:bottom w:val="nil"/>
                <w:right w:val="nil"/>
                <w:between w:val="nil"/>
              </w:pBdr>
              <w:tabs>
                <w:tab w:val="left" w:pos="185"/>
              </w:tabs>
              <w:ind w:left="26"/>
              <w:contextualSpacing/>
              <w:rPr>
                <w:color w:val="000000"/>
              </w:rPr>
            </w:pPr>
            <w:r>
              <w:rPr>
                <w:color w:val="000000"/>
              </w:rPr>
              <w:t>K-7</w:t>
            </w:r>
          </w:p>
        </w:tc>
      </w:tr>
      <w:tr w:rsidR="000B1B34" w:rsidTr="00766A95">
        <w:trPr>
          <w:trHeight w:val="566"/>
        </w:trPr>
        <w:tc>
          <w:tcPr>
            <w:tcW w:w="2093" w:type="dxa"/>
          </w:tcPr>
          <w:p w:rsidR="000B1B34" w:rsidRPr="00F93113" w:rsidRDefault="000B1B34" w:rsidP="001E49D5">
            <w:pPr>
              <w:rPr>
                <w:rStyle w:val="Hyperlink"/>
              </w:rPr>
            </w:pPr>
            <w:r w:rsidRPr="00F93113">
              <w:rPr>
                <w:rStyle w:val="Hyperlink"/>
              </w:rPr>
              <w:t xml:space="preserve">Let’s Talk Science </w:t>
            </w:r>
            <w:hyperlink r:id="rId101" w:history="1">
              <w:proofErr w:type="spellStart"/>
              <w:r w:rsidRPr="00F93113">
                <w:rPr>
                  <w:rStyle w:val="Hyperlink"/>
                </w:rPr>
                <w:t>Tomatosphere</w:t>
              </w:r>
              <w:proofErr w:type="spellEnd"/>
            </w:hyperlink>
          </w:p>
        </w:tc>
        <w:tc>
          <w:tcPr>
            <w:tcW w:w="7796" w:type="dxa"/>
          </w:tcPr>
          <w:p w:rsidR="000B1B34" w:rsidRPr="00EF1974" w:rsidRDefault="000B1B34" w:rsidP="001F7E26">
            <w:pPr>
              <w:rPr>
                <w:rFonts w:eastAsia="Arial" w:cs="Arial"/>
                <w:bCs/>
                <w:sz w:val="21"/>
                <w:szCs w:val="21"/>
              </w:rPr>
            </w:pPr>
            <w:r w:rsidRPr="00EF1974">
              <w:rPr>
                <w:rFonts w:eastAsia="Arial" w:cs="Arial"/>
                <w:bCs/>
                <w:sz w:val="21"/>
                <w:szCs w:val="21"/>
              </w:rPr>
              <w:t>Free K-Gr 12 program-use tomato seeds to investigate the effects of space on seed germination</w:t>
            </w:r>
          </w:p>
          <w:p w:rsidR="000B1B34" w:rsidRPr="00EF1974" w:rsidRDefault="000B1B34" w:rsidP="001F7E26">
            <w:pPr>
              <w:rPr>
                <w:rFonts w:eastAsiaTheme="minorHAnsi" w:cstheme="minorBidi"/>
                <w:sz w:val="21"/>
                <w:szCs w:val="21"/>
              </w:rPr>
            </w:pPr>
          </w:p>
          <w:p w:rsidR="000B1B34" w:rsidRPr="00EF1974" w:rsidRDefault="00D554BE" w:rsidP="001F7E26">
            <w:pPr>
              <w:rPr>
                <w:sz w:val="21"/>
                <w:szCs w:val="21"/>
              </w:rPr>
            </w:pPr>
            <w:hyperlink r:id="rId102" w:history="1">
              <w:r w:rsidR="003021CF" w:rsidRPr="008C709C">
                <w:rPr>
                  <w:rStyle w:val="Hyperlink"/>
                  <w:sz w:val="21"/>
                  <w:szCs w:val="21"/>
                </w:rPr>
                <w:t>www.tomatosphere.letstalkscience.ca</w:t>
              </w:r>
            </w:hyperlink>
            <w:r w:rsidR="003021CF">
              <w:rPr>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1F7E26">
            <w:pPr>
              <w:pBdr>
                <w:top w:val="nil"/>
                <w:left w:val="nil"/>
                <w:bottom w:val="nil"/>
                <w:right w:val="nil"/>
                <w:between w:val="nil"/>
              </w:pBdr>
              <w:tabs>
                <w:tab w:val="left" w:pos="185"/>
              </w:tabs>
              <w:ind w:left="26"/>
              <w:contextualSpacing/>
              <w:rPr>
                <w:color w:val="000000"/>
              </w:rPr>
            </w:pPr>
            <w:r>
              <w:rPr>
                <w:color w:val="000000"/>
              </w:rPr>
              <w:t>All</w:t>
            </w:r>
          </w:p>
        </w:tc>
      </w:tr>
      <w:tr w:rsidR="000B1B34" w:rsidTr="00766A95">
        <w:trPr>
          <w:trHeight w:val="566"/>
        </w:trPr>
        <w:tc>
          <w:tcPr>
            <w:tcW w:w="2093" w:type="dxa"/>
          </w:tcPr>
          <w:p w:rsidR="000B1B34" w:rsidRPr="00F93113" w:rsidRDefault="00D554BE" w:rsidP="001E49D5">
            <w:pPr>
              <w:rPr>
                <w:rStyle w:val="Hyperlink"/>
              </w:rPr>
            </w:pPr>
            <w:hyperlink r:id="rId103" w:history="1">
              <w:r w:rsidR="000B1B34" w:rsidRPr="00D64FF2">
                <w:rPr>
                  <w:rStyle w:val="Hyperlink"/>
                </w:rPr>
                <w:t>Surrey Schools</w:t>
              </w:r>
              <w:r w:rsidR="00D64FF2" w:rsidRPr="00D64FF2">
                <w:rPr>
                  <w:rStyle w:val="Hyperlink"/>
                </w:rPr>
                <w:t>- Learning by Design</w:t>
              </w:r>
            </w:hyperlink>
          </w:p>
        </w:tc>
        <w:tc>
          <w:tcPr>
            <w:tcW w:w="7796" w:type="dxa"/>
          </w:tcPr>
          <w:p w:rsidR="000B1B34" w:rsidRPr="00EF1974" w:rsidRDefault="00D554BE" w:rsidP="001F7E26">
            <w:pPr>
              <w:rPr>
                <w:sz w:val="21"/>
                <w:szCs w:val="21"/>
              </w:rPr>
            </w:pPr>
            <w:hyperlink r:id="rId104" w:history="1">
              <w:r w:rsidR="000B1B34" w:rsidRPr="00EF1974">
                <w:rPr>
                  <w:rStyle w:val="Hyperlink"/>
                  <w:sz w:val="21"/>
                  <w:szCs w:val="21"/>
                </w:rPr>
                <w:t>Learning by design</w:t>
              </w:r>
            </w:hyperlink>
            <w:r w:rsidR="000B1B34" w:rsidRPr="00EF1974">
              <w:rPr>
                <w:sz w:val="21"/>
                <w:szCs w:val="21"/>
              </w:rPr>
              <w:t xml:space="preserve"> (Surrey) applications for school gardens and planning tool. </w:t>
            </w:r>
          </w:p>
          <w:p w:rsidR="000B1B34" w:rsidRPr="00EF1974" w:rsidRDefault="000B1B34" w:rsidP="001F7E26">
            <w:pPr>
              <w:rPr>
                <w:sz w:val="21"/>
                <w:szCs w:val="21"/>
                <w:highlight w:val="yellow"/>
              </w:rPr>
            </w:pPr>
          </w:p>
          <w:p w:rsidR="000B1B34" w:rsidRPr="00EF1974" w:rsidRDefault="00D554BE" w:rsidP="001F7E26">
            <w:pPr>
              <w:rPr>
                <w:sz w:val="21"/>
                <w:szCs w:val="21"/>
              </w:rPr>
            </w:pPr>
            <w:hyperlink r:id="rId105" w:history="1">
              <w:r w:rsidR="003021CF" w:rsidRPr="008C709C">
                <w:rPr>
                  <w:rStyle w:val="Hyperlink"/>
                  <w:sz w:val="21"/>
                  <w:szCs w:val="21"/>
                </w:rPr>
                <w:t>www.surreylearningbydesign.ca/news/schoolgardens</w:t>
              </w:r>
            </w:hyperlink>
            <w:r w:rsidR="003021CF">
              <w:rPr>
                <w:sz w:val="21"/>
                <w:szCs w:val="21"/>
              </w:rPr>
              <w:t xml:space="preserve"> </w:t>
            </w:r>
          </w:p>
        </w:tc>
        <w:tc>
          <w:tcPr>
            <w:tcW w:w="2126" w:type="dxa"/>
            <w:shd w:val="clear" w:color="auto" w:fill="auto"/>
          </w:tcPr>
          <w:p w:rsidR="000B1B34" w:rsidRDefault="000B1B34" w:rsidP="001F7E26">
            <w:pPr>
              <w:pBdr>
                <w:top w:val="nil"/>
                <w:left w:val="none" w:sz="0" w:space="22" w:color="000000"/>
                <w:bottom w:val="nil"/>
                <w:right w:val="nil"/>
                <w:between w:val="nil"/>
              </w:pBdr>
              <w:tabs>
                <w:tab w:val="left" w:pos="185"/>
              </w:tabs>
              <w:contextualSpacing/>
              <w:rPr>
                <w:color w:val="000000"/>
              </w:rPr>
            </w:pPr>
          </w:p>
        </w:tc>
        <w:tc>
          <w:tcPr>
            <w:tcW w:w="1560" w:type="dxa"/>
            <w:gridSpan w:val="2"/>
          </w:tcPr>
          <w:p w:rsidR="000B1B34" w:rsidRDefault="000B1B34" w:rsidP="001F7E26">
            <w:pPr>
              <w:pBdr>
                <w:top w:val="nil"/>
                <w:left w:val="nil"/>
                <w:bottom w:val="nil"/>
                <w:right w:val="nil"/>
                <w:between w:val="nil"/>
              </w:pBdr>
              <w:tabs>
                <w:tab w:val="left" w:pos="185"/>
              </w:tabs>
              <w:contextualSpacing/>
              <w:rPr>
                <w:color w:val="000000"/>
              </w:rPr>
            </w:pPr>
            <w:r>
              <w:rPr>
                <w:color w:val="000000"/>
              </w:rPr>
              <w:t>All</w:t>
            </w:r>
          </w:p>
        </w:tc>
      </w:tr>
      <w:tr w:rsidR="00922828" w:rsidTr="00766A95">
        <w:trPr>
          <w:trHeight w:val="566"/>
        </w:trPr>
        <w:tc>
          <w:tcPr>
            <w:tcW w:w="2093" w:type="dxa"/>
          </w:tcPr>
          <w:p w:rsidR="00922828" w:rsidRPr="00F93113" w:rsidRDefault="00D554BE" w:rsidP="001E49D5">
            <w:pPr>
              <w:rPr>
                <w:rStyle w:val="Hyperlink"/>
              </w:rPr>
            </w:pPr>
            <w:hyperlink r:id="rId106" w:history="1">
              <w:r w:rsidR="00922828" w:rsidRPr="00F93113">
                <w:rPr>
                  <w:rStyle w:val="Hyperlink"/>
                </w:rPr>
                <w:t>Richmond Food Security Society- School Year Garden Toolkit</w:t>
              </w:r>
            </w:hyperlink>
            <w:r w:rsidR="00922828" w:rsidRPr="00F93113">
              <w:rPr>
                <w:rStyle w:val="Hyperlink"/>
              </w:rPr>
              <w:t xml:space="preserve"> </w:t>
            </w:r>
          </w:p>
        </w:tc>
        <w:tc>
          <w:tcPr>
            <w:tcW w:w="7796" w:type="dxa"/>
          </w:tcPr>
          <w:p w:rsidR="00922828" w:rsidRPr="00EF1974" w:rsidRDefault="00716AEE" w:rsidP="001F7E26">
            <w:pPr>
              <w:rPr>
                <w:sz w:val="21"/>
                <w:szCs w:val="21"/>
              </w:rPr>
            </w:pPr>
            <w:r w:rsidRPr="00EF1974">
              <w:rPr>
                <w:sz w:val="21"/>
                <w:szCs w:val="21"/>
              </w:rPr>
              <w:t xml:space="preserve">The toolkit can be used to expand food centred and nutrition awareness projects and to support School Boards to develop new, more expansive, district-wide policies on food security for high school students. </w:t>
            </w:r>
          </w:p>
          <w:p w:rsidR="00922828" w:rsidRPr="00EF1974" w:rsidRDefault="00922828" w:rsidP="001F7E26">
            <w:pPr>
              <w:rPr>
                <w:sz w:val="21"/>
                <w:szCs w:val="21"/>
              </w:rPr>
            </w:pPr>
          </w:p>
          <w:p w:rsidR="00922828" w:rsidRPr="00EF1974" w:rsidRDefault="00D554BE" w:rsidP="001F7E26">
            <w:pPr>
              <w:rPr>
                <w:sz w:val="21"/>
                <w:szCs w:val="21"/>
              </w:rPr>
            </w:pPr>
            <w:hyperlink r:id="rId107" w:history="1">
              <w:r w:rsidR="003021CF" w:rsidRPr="008C709C">
                <w:rPr>
                  <w:rStyle w:val="Hyperlink"/>
                  <w:sz w:val="21"/>
                  <w:szCs w:val="21"/>
                </w:rPr>
                <w:t>www.richmondfoodsecurity.org/documents/school-year-garden-toolkit</w:t>
              </w:r>
            </w:hyperlink>
            <w:r w:rsidR="003021CF">
              <w:rPr>
                <w:sz w:val="21"/>
                <w:szCs w:val="21"/>
              </w:rPr>
              <w:t xml:space="preserve"> </w:t>
            </w:r>
          </w:p>
        </w:tc>
        <w:tc>
          <w:tcPr>
            <w:tcW w:w="2126" w:type="dxa"/>
            <w:shd w:val="clear" w:color="auto" w:fill="auto"/>
          </w:tcPr>
          <w:p w:rsidR="00922828" w:rsidRDefault="00922828" w:rsidP="001F7E26">
            <w:pPr>
              <w:pBdr>
                <w:top w:val="nil"/>
                <w:left w:val="none" w:sz="0" w:space="22" w:color="000000"/>
                <w:bottom w:val="nil"/>
                <w:right w:val="nil"/>
                <w:between w:val="nil"/>
              </w:pBdr>
              <w:tabs>
                <w:tab w:val="left" w:pos="185"/>
              </w:tabs>
              <w:contextualSpacing/>
              <w:rPr>
                <w:color w:val="000000"/>
              </w:rPr>
            </w:pPr>
          </w:p>
        </w:tc>
        <w:tc>
          <w:tcPr>
            <w:tcW w:w="1560" w:type="dxa"/>
            <w:gridSpan w:val="2"/>
          </w:tcPr>
          <w:p w:rsidR="00922828" w:rsidRDefault="00922828" w:rsidP="001F7E26">
            <w:pPr>
              <w:pBdr>
                <w:top w:val="nil"/>
                <w:left w:val="nil"/>
                <w:bottom w:val="nil"/>
                <w:right w:val="nil"/>
                <w:between w:val="nil"/>
              </w:pBdr>
              <w:tabs>
                <w:tab w:val="left" w:pos="185"/>
              </w:tabs>
              <w:contextualSpacing/>
              <w:rPr>
                <w:color w:val="000000"/>
              </w:rPr>
            </w:pPr>
            <w:r>
              <w:rPr>
                <w:color w:val="000000"/>
              </w:rPr>
              <w:t>High school</w:t>
            </w:r>
          </w:p>
        </w:tc>
      </w:tr>
      <w:tr w:rsidR="004311EF" w:rsidTr="00766A95">
        <w:trPr>
          <w:trHeight w:val="566"/>
        </w:trPr>
        <w:tc>
          <w:tcPr>
            <w:tcW w:w="2093" w:type="dxa"/>
          </w:tcPr>
          <w:p w:rsidR="004311EF" w:rsidRPr="00F93113" w:rsidRDefault="00D554BE" w:rsidP="001E49D5">
            <w:pPr>
              <w:rPr>
                <w:rStyle w:val="Hyperlink"/>
              </w:rPr>
            </w:pPr>
            <w:hyperlink r:id="rId108" w:history="1">
              <w:r w:rsidR="004311EF" w:rsidRPr="00F93113">
                <w:rPr>
                  <w:rStyle w:val="Hyperlink"/>
                </w:rPr>
                <w:t>The Edible Garden Project</w:t>
              </w:r>
            </w:hyperlink>
          </w:p>
        </w:tc>
        <w:tc>
          <w:tcPr>
            <w:tcW w:w="7796" w:type="dxa"/>
          </w:tcPr>
          <w:p w:rsidR="004311EF" w:rsidRPr="00EF1974" w:rsidRDefault="004311EF" w:rsidP="001F7E26">
            <w:pPr>
              <w:rPr>
                <w:sz w:val="21"/>
                <w:szCs w:val="21"/>
              </w:rPr>
            </w:pPr>
            <w:r w:rsidRPr="00EF1974">
              <w:rPr>
                <w:sz w:val="21"/>
                <w:szCs w:val="21"/>
              </w:rPr>
              <w:t xml:space="preserve">Resources, </w:t>
            </w:r>
            <w:r w:rsidR="0058116B" w:rsidRPr="00EF1974">
              <w:rPr>
                <w:sz w:val="21"/>
                <w:szCs w:val="21"/>
              </w:rPr>
              <w:t>lesson plans</w:t>
            </w:r>
            <w:r w:rsidRPr="00EF1974">
              <w:rPr>
                <w:sz w:val="21"/>
                <w:szCs w:val="21"/>
              </w:rPr>
              <w:t xml:space="preserve"> and activities for creating and maintaining a school garden and using it as a tool for teaching. </w:t>
            </w:r>
          </w:p>
          <w:p w:rsidR="004311EF" w:rsidRPr="00EF1974" w:rsidRDefault="004311EF" w:rsidP="001F7E26">
            <w:pPr>
              <w:rPr>
                <w:sz w:val="21"/>
                <w:szCs w:val="21"/>
              </w:rPr>
            </w:pPr>
          </w:p>
          <w:p w:rsidR="004311EF" w:rsidRPr="00EF1974" w:rsidRDefault="00D554BE" w:rsidP="001F7E26">
            <w:pPr>
              <w:rPr>
                <w:sz w:val="21"/>
                <w:szCs w:val="21"/>
              </w:rPr>
            </w:pPr>
            <w:hyperlink r:id="rId109" w:history="1">
              <w:r w:rsidR="003021CF" w:rsidRPr="008C709C">
                <w:rPr>
                  <w:rStyle w:val="Hyperlink"/>
                  <w:sz w:val="21"/>
                  <w:szCs w:val="21"/>
                </w:rPr>
                <w:t>www.ediblegardenproject.com/fed-up/schoolgarden101</w:t>
              </w:r>
            </w:hyperlink>
            <w:r w:rsidR="003021CF">
              <w:rPr>
                <w:sz w:val="21"/>
                <w:szCs w:val="21"/>
              </w:rPr>
              <w:t xml:space="preserve"> </w:t>
            </w:r>
          </w:p>
        </w:tc>
        <w:tc>
          <w:tcPr>
            <w:tcW w:w="2126" w:type="dxa"/>
            <w:shd w:val="clear" w:color="auto" w:fill="auto"/>
          </w:tcPr>
          <w:p w:rsidR="004311EF" w:rsidRDefault="004311EF" w:rsidP="001F7E26">
            <w:pPr>
              <w:pBdr>
                <w:top w:val="nil"/>
                <w:left w:val="none" w:sz="0" w:space="22" w:color="000000"/>
                <w:bottom w:val="nil"/>
                <w:right w:val="nil"/>
                <w:between w:val="nil"/>
              </w:pBdr>
              <w:tabs>
                <w:tab w:val="left" w:pos="185"/>
              </w:tabs>
              <w:contextualSpacing/>
              <w:rPr>
                <w:color w:val="000000"/>
              </w:rPr>
            </w:pPr>
          </w:p>
        </w:tc>
        <w:tc>
          <w:tcPr>
            <w:tcW w:w="1560" w:type="dxa"/>
            <w:gridSpan w:val="2"/>
          </w:tcPr>
          <w:p w:rsidR="004311EF" w:rsidRDefault="004311EF" w:rsidP="001F7E26">
            <w:pPr>
              <w:pBdr>
                <w:top w:val="nil"/>
                <w:left w:val="nil"/>
                <w:bottom w:val="nil"/>
                <w:right w:val="nil"/>
                <w:between w:val="nil"/>
              </w:pBdr>
              <w:tabs>
                <w:tab w:val="left" w:pos="185"/>
              </w:tabs>
              <w:contextualSpacing/>
              <w:rPr>
                <w:color w:val="000000"/>
              </w:rPr>
            </w:pPr>
          </w:p>
        </w:tc>
      </w:tr>
      <w:tr w:rsidR="009F45EF" w:rsidTr="00766A95">
        <w:trPr>
          <w:trHeight w:val="566"/>
        </w:trPr>
        <w:tc>
          <w:tcPr>
            <w:tcW w:w="2093" w:type="dxa"/>
          </w:tcPr>
          <w:p w:rsidR="009F45EF" w:rsidRPr="00F93113" w:rsidRDefault="009C1E59" w:rsidP="00650E74">
            <w:pPr>
              <w:pStyle w:val="Default"/>
              <w:rPr>
                <w:rStyle w:val="Hyperlink"/>
                <w:rFonts w:ascii="Calibri" w:eastAsia="Calibri" w:hAnsi="Calibri" w:cs="Calibri"/>
                <w:sz w:val="22"/>
                <w:szCs w:val="22"/>
              </w:rPr>
            </w:pPr>
            <w:r w:rsidRPr="00F93113">
              <w:rPr>
                <w:rStyle w:val="Hyperlink"/>
                <w:rFonts w:ascii="Calibri" w:eastAsia="Calibri" w:hAnsi="Calibri" w:cs="Calibri"/>
                <w:sz w:val="22"/>
                <w:szCs w:val="22"/>
              </w:rPr>
              <w:t xml:space="preserve">(Vancouver) </w:t>
            </w:r>
            <w:hyperlink r:id="rId110" w:history="1">
              <w:r w:rsidR="00650E74" w:rsidRPr="00F93113">
                <w:rPr>
                  <w:rStyle w:val="Hyperlink"/>
                  <w:rFonts w:ascii="Calibri" w:eastAsia="Calibri" w:hAnsi="Calibri" w:cs="Calibri"/>
                  <w:sz w:val="22"/>
                  <w:szCs w:val="22"/>
                </w:rPr>
                <w:t>UBC Farm Intergenerational Landed Learning Project - A Farm Based Environmental Education Project</w:t>
              </w:r>
            </w:hyperlink>
            <w:r w:rsidR="00650E74" w:rsidRPr="00F93113">
              <w:rPr>
                <w:rStyle w:val="Hyperlink"/>
                <w:rFonts w:ascii="Calibri" w:eastAsia="Calibri" w:hAnsi="Calibri" w:cs="Calibri"/>
                <w:sz w:val="22"/>
                <w:szCs w:val="22"/>
              </w:rPr>
              <w:t xml:space="preserve"> </w:t>
            </w:r>
          </w:p>
        </w:tc>
        <w:tc>
          <w:tcPr>
            <w:tcW w:w="7796" w:type="dxa"/>
          </w:tcPr>
          <w:p w:rsidR="009F45EF" w:rsidRPr="00EF1974" w:rsidRDefault="00650E74" w:rsidP="001F7E26">
            <w:pPr>
              <w:rPr>
                <w:sz w:val="21"/>
                <w:szCs w:val="21"/>
              </w:rPr>
            </w:pPr>
            <w:r w:rsidRPr="00EF1974">
              <w:rPr>
                <w:sz w:val="21"/>
                <w:szCs w:val="21"/>
              </w:rPr>
              <w:t>The Intergenerational Landed Learning Project (ILLP) is a unique teaching, learning, and research initiative of the UBC Faculty of Education that unites collaborative teams of elders, younger adults, and school children in learning with and caring for the Earth. ILLP program participants grow, tend, cook, and share food at UBC Farm and explore the connections among human and non-human communities, places, and local environments.</w:t>
            </w:r>
          </w:p>
          <w:p w:rsidR="00650E74" w:rsidRPr="00EF1974" w:rsidRDefault="00650E74" w:rsidP="001F7E26">
            <w:pPr>
              <w:rPr>
                <w:rFonts w:ascii="Arial" w:hAnsi="Arial" w:cs="Arial"/>
                <w:color w:val="222222"/>
                <w:sz w:val="21"/>
                <w:szCs w:val="21"/>
                <w:lang w:val="en-US"/>
              </w:rPr>
            </w:pPr>
          </w:p>
          <w:p w:rsidR="00650E74" w:rsidRPr="00EF1974" w:rsidRDefault="00D554BE" w:rsidP="001F7E26">
            <w:pPr>
              <w:rPr>
                <w:sz w:val="21"/>
                <w:szCs w:val="21"/>
              </w:rPr>
            </w:pPr>
            <w:hyperlink r:id="rId111" w:history="1">
              <w:r w:rsidR="003021CF" w:rsidRPr="008C709C">
                <w:rPr>
                  <w:rStyle w:val="Hyperlink"/>
                  <w:sz w:val="21"/>
                  <w:szCs w:val="21"/>
                </w:rPr>
                <w:t>www.landedlearning.educ.ubc.ca/about</w:t>
              </w:r>
            </w:hyperlink>
            <w:r w:rsidR="003021CF">
              <w:rPr>
                <w:sz w:val="21"/>
                <w:szCs w:val="21"/>
              </w:rPr>
              <w:t xml:space="preserve"> </w:t>
            </w:r>
          </w:p>
        </w:tc>
        <w:tc>
          <w:tcPr>
            <w:tcW w:w="2126" w:type="dxa"/>
            <w:shd w:val="clear" w:color="auto" w:fill="auto"/>
          </w:tcPr>
          <w:p w:rsidR="009F45EF" w:rsidRDefault="009F45EF" w:rsidP="001F7E26">
            <w:pPr>
              <w:pBdr>
                <w:top w:val="nil"/>
                <w:left w:val="none" w:sz="0" w:space="22" w:color="000000"/>
                <w:bottom w:val="nil"/>
                <w:right w:val="nil"/>
                <w:between w:val="nil"/>
              </w:pBdr>
              <w:tabs>
                <w:tab w:val="left" w:pos="185"/>
              </w:tabs>
              <w:contextualSpacing/>
              <w:rPr>
                <w:color w:val="000000"/>
              </w:rPr>
            </w:pPr>
          </w:p>
        </w:tc>
        <w:tc>
          <w:tcPr>
            <w:tcW w:w="1560" w:type="dxa"/>
            <w:gridSpan w:val="2"/>
          </w:tcPr>
          <w:p w:rsidR="009F45EF" w:rsidRDefault="009C1E59" w:rsidP="001F7E26">
            <w:pPr>
              <w:pBdr>
                <w:top w:val="nil"/>
                <w:left w:val="nil"/>
                <w:bottom w:val="nil"/>
                <w:right w:val="nil"/>
                <w:between w:val="nil"/>
              </w:pBdr>
              <w:tabs>
                <w:tab w:val="left" w:pos="185"/>
              </w:tabs>
              <w:contextualSpacing/>
              <w:rPr>
                <w:color w:val="000000"/>
              </w:rPr>
            </w:pPr>
            <w:r>
              <w:rPr>
                <w:color w:val="000000"/>
              </w:rPr>
              <w:t>3-7</w:t>
            </w:r>
          </w:p>
        </w:tc>
      </w:tr>
      <w:tr w:rsidR="009F45EF" w:rsidTr="00766A95">
        <w:trPr>
          <w:trHeight w:val="566"/>
        </w:trPr>
        <w:tc>
          <w:tcPr>
            <w:tcW w:w="2093" w:type="dxa"/>
          </w:tcPr>
          <w:p w:rsidR="009F45EF" w:rsidRPr="00F93113" w:rsidRDefault="00D554BE" w:rsidP="001E49D5">
            <w:pPr>
              <w:rPr>
                <w:rStyle w:val="Hyperlink"/>
              </w:rPr>
            </w:pPr>
            <w:hyperlink r:id="rId112" w:history="1">
              <w:r w:rsidR="00F93113" w:rsidRPr="00F93113">
                <w:rPr>
                  <w:rStyle w:val="Hyperlink"/>
                </w:rPr>
                <w:t>Sustain Ontario Food Initiatives Greenhouse</w:t>
              </w:r>
            </w:hyperlink>
          </w:p>
        </w:tc>
        <w:tc>
          <w:tcPr>
            <w:tcW w:w="7796" w:type="dxa"/>
          </w:tcPr>
          <w:p w:rsidR="009F45EF" w:rsidRPr="00EF1974" w:rsidRDefault="00F93113" w:rsidP="001F7E26">
            <w:pPr>
              <w:rPr>
                <w:sz w:val="21"/>
                <w:szCs w:val="21"/>
              </w:rPr>
            </w:pPr>
            <w:r w:rsidRPr="00EF1974">
              <w:rPr>
                <w:sz w:val="21"/>
                <w:szCs w:val="21"/>
              </w:rPr>
              <w:t>The greenhouse is a growing collection of community-vetted food strategies, tools, and tactics organized by initiative.</w:t>
            </w:r>
          </w:p>
          <w:p w:rsidR="00F93113" w:rsidRPr="00EF1974" w:rsidRDefault="00F93113" w:rsidP="001F7E26">
            <w:pPr>
              <w:rPr>
                <w:b/>
                <w:bCs/>
                <w:sz w:val="21"/>
                <w:szCs w:val="21"/>
              </w:rPr>
            </w:pPr>
          </w:p>
          <w:p w:rsidR="00F93113" w:rsidRPr="00EF1974" w:rsidRDefault="00D554BE" w:rsidP="001F7E26">
            <w:pPr>
              <w:rPr>
                <w:sz w:val="21"/>
                <w:szCs w:val="21"/>
              </w:rPr>
            </w:pPr>
            <w:hyperlink r:id="rId113" w:history="1">
              <w:r w:rsidR="003021CF" w:rsidRPr="008C709C">
                <w:rPr>
                  <w:rStyle w:val="Hyperlink"/>
                  <w:sz w:val="21"/>
                  <w:szCs w:val="21"/>
                </w:rPr>
                <w:t>www.sustainontario.com/greenhouse</w:t>
              </w:r>
            </w:hyperlink>
            <w:r w:rsidR="003021CF">
              <w:rPr>
                <w:sz w:val="21"/>
                <w:szCs w:val="21"/>
              </w:rPr>
              <w:t xml:space="preserve"> </w:t>
            </w:r>
          </w:p>
        </w:tc>
        <w:tc>
          <w:tcPr>
            <w:tcW w:w="2126" w:type="dxa"/>
            <w:shd w:val="clear" w:color="auto" w:fill="auto"/>
          </w:tcPr>
          <w:p w:rsidR="009F45EF" w:rsidRDefault="009F45EF" w:rsidP="001F7E26">
            <w:pPr>
              <w:pBdr>
                <w:top w:val="nil"/>
                <w:left w:val="none" w:sz="0" w:space="22" w:color="000000"/>
                <w:bottom w:val="nil"/>
                <w:right w:val="nil"/>
                <w:between w:val="nil"/>
              </w:pBdr>
              <w:tabs>
                <w:tab w:val="left" w:pos="185"/>
              </w:tabs>
              <w:contextualSpacing/>
              <w:rPr>
                <w:color w:val="000000"/>
              </w:rPr>
            </w:pPr>
          </w:p>
        </w:tc>
        <w:tc>
          <w:tcPr>
            <w:tcW w:w="1560" w:type="dxa"/>
            <w:gridSpan w:val="2"/>
          </w:tcPr>
          <w:p w:rsidR="009F45EF" w:rsidRDefault="00F93113" w:rsidP="001F7E26">
            <w:pPr>
              <w:pBdr>
                <w:top w:val="nil"/>
                <w:left w:val="nil"/>
                <w:bottom w:val="nil"/>
                <w:right w:val="nil"/>
                <w:between w:val="nil"/>
              </w:pBdr>
              <w:tabs>
                <w:tab w:val="left" w:pos="185"/>
              </w:tabs>
              <w:contextualSpacing/>
              <w:rPr>
                <w:color w:val="000000"/>
              </w:rPr>
            </w:pPr>
            <w:r>
              <w:rPr>
                <w:color w:val="000000"/>
              </w:rPr>
              <w:t>All</w:t>
            </w:r>
          </w:p>
        </w:tc>
      </w:tr>
      <w:tr w:rsidR="000B1B34" w:rsidTr="00766A95">
        <w:tc>
          <w:tcPr>
            <w:tcW w:w="2093" w:type="dxa"/>
          </w:tcPr>
          <w:p w:rsidR="000B1B34" w:rsidRPr="002615D9" w:rsidRDefault="000B1B34" w:rsidP="00E44E7B">
            <w:pPr>
              <w:rPr>
                <w:rStyle w:val="Hyperlink"/>
                <w:color w:val="auto"/>
                <w:u w:val="none"/>
              </w:rPr>
            </w:pPr>
            <w:r w:rsidRPr="002615D9">
              <w:rPr>
                <w:rStyle w:val="Hyperlink"/>
                <w:color w:val="auto"/>
                <w:u w:val="none"/>
              </w:rPr>
              <w:t>Teacher workshops</w:t>
            </w:r>
          </w:p>
          <w:p w:rsidR="000B1B34" w:rsidRPr="00F93113" w:rsidRDefault="000B1B34" w:rsidP="001E49D5">
            <w:pPr>
              <w:rPr>
                <w:rStyle w:val="Hyperlink"/>
              </w:rPr>
            </w:pPr>
          </w:p>
        </w:tc>
        <w:tc>
          <w:tcPr>
            <w:tcW w:w="7796" w:type="dxa"/>
          </w:tcPr>
          <w:p w:rsidR="000B1B34" w:rsidRPr="00EF1974" w:rsidRDefault="00D554BE" w:rsidP="001F7E26">
            <w:pPr>
              <w:pStyle w:val="eo-event-cat-workshops"/>
              <w:rPr>
                <w:rFonts w:asciiTheme="majorHAnsi" w:eastAsia="Times New Roman" w:hAnsiTheme="majorHAnsi" w:cs="Tahoma"/>
                <w:color w:val="000000"/>
                <w:sz w:val="21"/>
                <w:szCs w:val="21"/>
              </w:rPr>
            </w:pPr>
            <w:hyperlink r:id="rId114" w:tgtFrame="_blank" w:tooltip="Rooted in Place: School Garden Basics (School Garden Series #1)" w:history="1">
              <w:r w:rsidR="000B1B34" w:rsidRPr="00EF1974">
                <w:rPr>
                  <w:rStyle w:val="Hyperlink"/>
                  <w:rFonts w:asciiTheme="majorHAnsi" w:eastAsia="Times New Roman" w:hAnsiTheme="majorHAnsi" w:cs="Tahoma"/>
                  <w:sz w:val="21"/>
                  <w:szCs w:val="21"/>
                </w:rPr>
                <w:t>Rooted in Place: School Garden Basics (School Garden Series #1)</w:t>
              </w:r>
            </w:hyperlink>
            <w:r w:rsidR="000B1B34" w:rsidRPr="00EF1974">
              <w:rPr>
                <w:rFonts w:asciiTheme="majorHAnsi" w:eastAsia="Times New Roman" w:hAnsiTheme="majorHAnsi" w:cs="Tahoma"/>
                <w:color w:val="000000"/>
                <w:sz w:val="21"/>
                <w:szCs w:val="21"/>
              </w:rPr>
              <w:t xml:space="preserve"> on October 6, 2018 </w:t>
            </w:r>
            <w:r w:rsidR="000B1B34" w:rsidRPr="00EF1974">
              <w:rPr>
                <w:rFonts w:asciiTheme="majorHAnsi" w:eastAsia="Times New Roman" w:hAnsiTheme="majorHAnsi" w:cs="Tahoma"/>
                <w:color w:val="000000"/>
                <w:sz w:val="21"/>
                <w:szCs w:val="21"/>
              </w:rPr>
              <w:lastRenderedPageBreak/>
              <w:t>10:00 am (Participants in this workshop will receive the VSB’s Rooted In Place garden guide and Schoolyear Garden Cycle poster)</w:t>
            </w:r>
          </w:p>
          <w:p w:rsidR="000B1B34" w:rsidRPr="00EF1974" w:rsidRDefault="00D554BE" w:rsidP="001F7E26">
            <w:pPr>
              <w:pStyle w:val="eo-event-cat-workshops"/>
              <w:rPr>
                <w:rFonts w:asciiTheme="majorHAnsi" w:eastAsia="Times New Roman" w:hAnsiTheme="majorHAnsi"/>
                <w:color w:val="000000"/>
                <w:sz w:val="21"/>
                <w:szCs w:val="21"/>
              </w:rPr>
            </w:pPr>
            <w:hyperlink r:id="rId115" w:history="1">
              <w:r w:rsidR="003021CF" w:rsidRPr="008C709C">
                <w:rPr>
                  <w:rStyle w:val="Hyperlink"/>
                  <w:rFonts w:asciiTheme="majorHAnsi" w:eastAsia="Times New Roman" w:hAnsiTheme="majorHAnsi"/>
                  <w:sz w:val="21"/>
                  <w:szCs w:val="21"/>
                </w:rPr>
                <w:t>www.ubcfarm.ubc.ca/events/event/rooted-in-place-school-garden-basics</w:t>
              </w:r>
            </w:hyperlink>
            <w:r w:rsidR="003021CF">
              <w:rPr>
                <w:rFonts w:asciiTheme="majorHAnsi" w:eastAsia="Times New Roman" w:hAnsiTheme="majorHAnsi"/>
                <w:color w:val="000000"/>
                <w:sz w:val="21"/>
                <w:szCs w:val="21"/>
              </w:rPr>
              <w:t xml:space="preserve"> </w:t>
            </w:r>
          </w:p>
          <w:p w:rsidR="000B1B34" w:rsidRPr="00EF1974" w:rsidRDefault="00D554BE" w:rsidP="001F7E26">
            <w:pPr>
              <w:pStyle w:val="eo-event-cat-workshops"/>
              <w:rPr>
                <w:rFonts w:asciiTheme="majorHAnsi" w:eastAsia="Times New Roman" w:hAnsiTheme="majorHAnsi" w:cs="Tahoma"/>
                <w:color w:val="000000"/>
                <w:sz w:val="21"/>
                <w:szCs w:val="21"/>
              </w:rPr>
            </w:pPr>
            <w:hyperlink r:id="rId116" w:tgtFrame="_blank" w:tooltip="Autumn School Garden Care &amp; Curriculum Integration (School Garden Series #2)" w:history="1">
              <w:r w:rsidR="000B1B34" w:rsidRPr="00EF1974">
                <w:rPr>
                  <w:rStyle w:val="Hyperlink"/>
                  <w:rFonts w:asciiTheme="majorHAnsi" w:eastAsia="Times New Roman" w:hAnsiTheme="majorHAnsi" w:cs="Tahoma"/>
                  <w:sz w:val="21"/>
                  <w:szCs w:val="21"/>
                </w:rPr>
                <w:t>Autumn School Garden Care &amp; Curriculum Integration (School Garden Series #2)</w:t>
              </w:r>
            </w:hyperlink>
            <w:r w:rsidR="000B1B34" w:rsidRPr="00EF1974">
              <w:rPr>
                <w:rFonts w:asciiTheme="majorHAnsi" w:eastAsia="Times New Roman" w:hAnsiTheme="majorHAnsi" w:cs="Tahoma"/>
                <w:color w:val="000000"/>
                <w:sz w:val="21"/>
                <w:szCs w:val="21"/>
              </w:rPr>
              <w:t xml:space="preserve"> on October 13, 2018 10:00 am </w:t>
            </w:r>
          </w:p>
          <w:p w:rsidR="000B1B34" w:rsidRPr="00EF1974" w:rsidRDefault="00D554BE" w:rsidP="001F7E26">
            <w:pPr>
              <w:pStyle w:val="eo-event-cat-workshops"/>
              <w:rPr>
                <w:rFonts w:asciiTheme="majorHAnsi" w:eastAsia="Times New Roman" w:hAnsiTheme="majorHAnsi"/>
                <w:color w:val="000000"/>
                <w:sz w:val="21"/>
                <w:szCs w:val="21"/>
              </w:rPr>
            </w:pPr>
            <w:hyperlink r:id="rId117" w:history="1">
              <w:r w:rsidR="003021CF" w:rsidRPr="008C709C">
                <w:rPr>
                  <w:rStyle w:val="Hyperlink"/>
                  <w:rFonts w:asciiTheme="majorHAnsi" w:eastAsia="Times New Roman" w:hAnsiTheme="majorHAnsi"/>
                  <w:sz w:val="21"/>
                  <w:szCs w:val="21"/>
                </w:rPr>
                <w:t>www.ubcfarm.ubc.ca/events/event/autumn-school-garden-care-curriculum-integration</w:t>
              </w:r>
            </w:hyperlink>
            <w:r w:rsidR="003021CF">
              <w:rPr>
                <w:rFonts w:asciiTheme="majorHAnsi" w:eastAsia="Times New Roman" w:hAnsiTheme="majorHAnsi"/>
                <w:color w:val="000000"/>
                <w:sz w:val="21"/>
                <w:szCs w:val="21"/>
              </w:rPr>
              <w:t xml:space="preserve"> </w:t>
            </w:r>
          </w:p>
          <w:p w:rsidR="000B1B34" w:rsidRPr="00EF1974" w:rsidRDefault="00D554BE" w:rsidP="001F7E26">
            <w:pPr>
              <w:pStyle w:val="eo-event-cat-workshops"/>
              <w:rPr>
                <w:rFonts w:asciiTheme="majorHAnsi" w:eastAsia="Times New Roman" w:hAnsiTheme="majorHAnsi" w:cs="Tahoma"/>
                <w:color w:val="000000"/>
                <w:sz w:val="21"/>
                <w:szCs w:val="21"/>
              </w:rPr>
            </w:pPr>
            <w:hyperlink r:id="rId118" w:tgtFrame="_blank" w:tooltip="Cross Curricular Learning Through School Gardens (School Garden Series #3)" w:history="1">
              <w:r w:rsidR="000B1B34" w:rsidRPr="00EF1974">
                <w:rPr>
                  <w:rStyle w:val="Hyperlink"/>
                  <w:rFonts w:asciiTheme="majorHAnsi" w:eastAsia="Times New Roman" w:hAnsiTheme="majorHAnsi" w:cs="Tahoma"/>
                  <w:sz w:val="21"/>
                  <w:szCs w:val="21"/>
                </w:rPr>
                <w:t>Cross Curricular Learning Through School Gardens (School Garden Series #3)</w:t>
              </w:r>
            </w:hyperlink>
            <w:r w:rsidR="000B1B34" w:rsidRPr="00EF1974">
              <w:rPr>
                <w:rFonts w:asciiTheme="majorHAnsi" w:eastAsia="Times New Roman" w:hAnsiTheme="majorHAnsi" w:cs="Tahoma"/>
                <w:color w:val="000000"/>
                <w:sz w:val="21"/>
                <w:szCs w:val="21"/>
              </w:rPr>
              <w:t xml:space="preserve"> on October 27, 2018 10:00 am</w:t>
            </w:r>
          </w:p>
          <w:p w:rsidR="000B1B34" w:rsidRPr="00EF1974" w:rsidRDefault="00D554BE" w:rsidP="001F7E26">
            <w:pPr>
              <w:pStyle w:val="eo-event-cat-workshops"/>
              <w:rPr>
                <w:rFonts w:asciiTheme="majorHAnsi" w:eastAsia="Times New Roman" w:hAnsiTheme="majorHAnsi"/>
                <w:color w:val="000000"/>
                <w:sz w:val="21"/>
                <w:szCs w:val="21"/>
              </w:rPr>
            </w:pPr>
            <w:hyperlink r:id="rId119" w:history="1">
              <w:r w:rsidR="003021CF" w:rsidRPr="008C709C">
                <w:rPr>
                  <w:rStyle w:val="Hyperlink"/>
                  <w:rFonts w:asciiTheme="majorHAnsi" w:eastAsia="Times New Roman" w:hAnsiTheme="majorHAnsi"/>
                  <w:sz w:val="21"/>
                  <w:szCs w:val="21"/>
                </w:rPr>
                <w:t>www.ubcfarm.ubc.ca/events/event/cross-curricular-learning-through-school-gardens</w:t>
              </w:r>
            </w:hyperlink>
            <w:r w:rsidR="003021CF">
              <w:rPr>
                <w:rFonts w:asciiTheme="majorHAnsi" w:eastAsia="Times New Roman" w:hAnsiTheme="majorHAnsi"/>
                <w:color w:val="000000"/>
                <w:sz w:val="21"/>
                <w:szCs w:val="21"/>
              </w:rPr>
              <w:t xml:space="preserve"> </w:t>
            </w:r>
          </w:p>
          <w:p w:rsidR="000B1B34" w:rsidRPr="00EF1974" w:rsidRDefault="00D554BE" w:rsidP="001F7E26">
            <w:pPr>
              <w:pStyle w:val="eo-event-cat-workshops"/>
              <w:rPr>
                <w:rStyle w:val="Hyperlink"/>
                <w:rFonts w:asciiTheme="majorHAnsi" w:eastAsia="Times New Roman" w:hAnsiTheme="majorHAnsi"/>
                <w:color w:val="000000"/>
                <w:sz w:val="21"/>
                <w:szCs w:val="21"/>
                <w:u w:val="none"/>
              </w:rPr>
            </w:pPr>
            <w:hyperlink r:id="rId120" w:history="1">
              <w:r w:rsidR="000B1B34" w:rsidRPr="00EF1974">
                <w:rPr>
                  <w:rStyle w:val="Hyperlink"/>
                  <w:rFonts w:asciiTheme="majorHAnsi" w:eastAsia="Times New Roman" w:hAnsiTheme="majorHAnsi" w:cs="Tahoma"/>
                  <w:sz w:val="21"/>
                  <w:szCs w:val="21"/>
                </w:rPr>
                <w:t>Pro D –workshops –potential not confirmed:</w:t>
              </w:r>
            </w:hyperlink>
            <w:r w:rsidR="000B1B34" w:rsidRPr="00EF1974">
              <w:rPr>
                <w:rFonts w:asciiTheme="majorHAnsi" w:eastAsia="Times New Roman" w:hAnsiTheme="majorHAnsi" w:cs="Tahoma"/>
                <w:color w:val="000000"/>
                <w:sz w:val="21"/>
                <w:szCs w:val="21"/>
              </w:rPr>
              <w:t xml:space="preserve"> -this example was from Feb 2018</w:t>
            </w:r>
          </w:p>
          <w:p w:rsidR="000B1B34" w:rsidRPr="00EF1974" w:rsidRDefault="00D554BE" w:rsidP="00E44E7B">
            <w:pPr>
              <w:rPr>
                <w:color w:val="000000"/>
                <w:sz w:val="21"/>
                <w:szCs w:val="21"/>
              </w:rPr>
            </w:pPr>
            <w:hyperlink r:id="rId121" w:history="1">
              <w:r w:rsidR="003021CF" w:rsidRPr="008C709C">
                <w:rPr>
                  <w:rStyle w:val="Hyperlink"/>
                  <w:rFonts w:asciiTheme="majorHAnsi" w:hAnsiTheme="majorHAnsi"/>
                  <w:sz w:val="21"/>
                  <w:szCs w:val="21"/>
                </w:rPr>
                <w:t>www.landedlearning.educ.ubc.ca/pro-d-day-integrating-agriculture-into-school-curriculum</w:t>
              </w:r>
            </w:hyperlink>
            <w:r w:rsidR="003021CF">
              <w:rPr>
                <w:rFonts w:asciiTheme="majorHAnsi" w:hAnsiTheme="majorHAnsi"/>
                <w:color w:val="000000"/>
                <w:sz w:val="21"/>
                <w:szCs w:val="21"/>
              </w:rPr>
              <w:t xml:space="preserve"> </w:t>
            </w:r>
          </w:p>
        </w:tc>
        <w:tc>
          <w:tcPr>
            <w:tcW w:w="2126" w:type="dxa"/>
            <w:shd w:val="clear" w:color="auto" w:fill="auto"/>
          </w:tcPr>
          <w:p w:rsidR="000B1B34" w:rsidRDefault="000B1B34" w:rsidP="00553D81">
            <w:pPr>
              <w:pBdr>
                <w:top w:val="nil"/>
                <w:left w:val="none" w:sz="0" w:space="22" w:color="000000"/>
                <w:bottom w:val="nil"/>
                <w:right w:val="nil"/>
                <w:between w:val="nil"/>
              </w:pBdr>
              <w:tabs>
                <w:tab w:val="left" w:pos="185"/>
              </w:tabs>
              <w:ind w:left="26"/>
              <w:contextualSpacing/>
              <w:rPr>
                <w:color w:val="000000"/>
              </w:rPr>
            </w:pPr>
          </w:p>
        </w:tc>
        <w:tc>
          <w:tcPr>
            <w:tcW w:w="1560" w:type="dxa"/>
            <w:gridSpan w:val="2"/>
          </w:tcPr>
          <w:p w:rsidR="000B1B34" w:rsidRDefault="000B1B34" w:rsidP="001F7E26">
            <w:pPr>
              <w:pBdr>
                <w:top w:val="nil"/>
                <w:left w:val="nil"/>
                <w:bottom w:val="nil"/>
                <w:right w:val="nil"/>
                <w:between w:val="nil"/>
              </w:pBdr>
              <w:tabs>
                <w:tab w:val="left" w:pos="185"/>
              </w:tabs>
              <w:ind w:left="26"/>
              <w:contextualSpacing/>
              <w:rPr>
                <w:color w:val="000000"/>
              </w:rPr>
            </w:pPr>
          </w:p>
        </w:tc>
      </w:tr>
      <w:tr w:rsidR="000B1B34" w:rsidTr="000E3184">
        <w:tc>
          <w:tcPr>
            <w:tcW w:w="13575" w:type="dxa"/>
            <w:gridSpan w:val="5"/>
            <w:shd w:val="clear" w:color="auto" w:fill="CCC0D9" w:themeFill="accent4" w:themeFillTint="66"/>
          </w:tcPr>
          <w:p w:rsidR="000B1B34" w:rsidRDefault="000B1B34" w:rsidP="000E3184">
            <w:pPr>
              <w:pBdr>
                <w:top w:val="nil"/>
                <w:left w:val="nil"/>
                <w:bottom w:val="nil"/>
                <w:right w:val="nil"/>
                <w:between w:val="nil"/>
              </w:pBdr>
              <w:tabs>
                <w:tab w:val="left" w:pos="185"/>
              </w:tabs>
              <w:ind w:left="26"/>
              <w:contextualSpacing/>
              <w:jc w:val="center"/>
              <w:rPr>
                <w:color w:val="000000"/>
              </w:rPr>
            </w:pPr>
            <w:r w:rsidRPr="000E3184">
              <w:rPr>
                <w:b/>
                <w:color w:val="000000"/>
                <w:sz w:val="32"/>
              </w:rPr>
              <w:lastRenderedPageBreak/>
              <w:t>Food Preparation</w:t>
            </w:r>
          </w:p>
        </w:tc>
      </w:tr>
      <w:tr w:rsidR="000B1B34" w:rsidTr="00766A95">
        <w:tc>
          <w:tcPr>
            <w:tcW w:w="2093" w:type="dxa"/>
          </w:tcPr>
          <w:p w:rsidR="000B1B34" w:rsidRDefault="00D554BE" w:rsidP="00FF0D03">
            <w:hyperlink r:id="rId122" w:history="1">
              <w:r w:rsidR="000B1B34" w:rsidRPr="00A50B53">
                <w:rPr>
                  <w:rStyle w:val="Hyperlink"/>
                </w:rPr>
                <w:t>Canada’s Food Guide</w:t>
              </w:r>
            </w:hyperlink>
            <w:r w:rsidR="000B1B34">
              <w:t xml:space="preserve"> </w:t>
            </w:r>
          </w:p>
        </w:tc>
        <w:tc>
          <w:tcPr>
            <w:tcW w:w="7796" w:type="dxa"/>
          </w:tcPr>
          <w:p w:rsidR="000B1B34" w:rsidRDefault="000B1B34" w:rsidP="00FF0D03">
            <w:pPr>
              <w:rPr>
                <w:sz w:val="21"/>
                <w:szCs w:val="21"/>
              </w:rPr>
            </w:pPr>
            <w:r w:rsidRPr="00EF1974">
              <w:rPr>
                <w:sz w:val="21"/>
                <w:szCs w:val="21"/>
              </w:rPr>
              <w:t xml:space="preserve">Canada’s Food Guide webpage contains a full suite of tools you can use in your classroom, including: food choices, eating habits, recipes, tips and resources. </w:t>
            </w:r>
          </w:p>
          <w:p w:rsidR="00D944EA" w:rsidRPr="00EF1974" w:rsidRDefault="00D944EA" w:rsidP="00FF0D03">
            <w:pPr>
              <w:rPr>
                <w:sz w:val="21"/>
                <w:szCs w:val="21"/>
              </w:rPr>
            </w:pPr>
          </w:p>
          <w:p w:rsidR="000B1B34" w:rsidRPr="00EF1974" w:rsidRDefault="00D554BE" w:rsidP="00FF0D03">
            <w:pPr>
              <w:rPr>
                <w:sz w:val="21"/>
                <w:szCs w:val="21"/>
                <w:highlight w:val="yellow"/>
              </w:rPr>
            </w:pPr>
            <w:hyperlink r:id="rId123" w:history="1">
              <w:r w:rsidR="003021CF" w:rsidRPr="008C709C">
                <w:rPr>
                  <w:rStyle w:val="Hyperlink"/>
                  <w:sz w:val="21"/>
                  <w:szCs w:val="21"/>
                </w:rPr>
                <w:t>www.food-guide.canada.ca/en</w:t>
              </w:r>
            </w:hyperlink>
            <w:r w:rsidR="003021CF">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Default="00D554BE" w:rsidP="00FF0D03">
            <w:hyperlink r:id="rId124" w:history="1">
              <w:r w:rsidR="000B1B34" w:rsidRPr="00A35ADE">
                <w:rPr>
                  <w:rStyle w:val="Hyperlink"/>
                </w:rPr>
                <w:t>Caring about Food Safety</w:t>
              </w:r>
            </w:hyperlink>
          </w:p>
        </w:tc>
        <w:tc>
          <w:tcPr>
            <w:tcW w:w="7796" w:type="dxa"/>
          </w:tcPr>
          <w:p w:rsidR="000B1B34" w:rsidRDefault="000B1B34" w:rsidP="003E3F05">
            <w:pPr>
              <w:rPr>
                <w:sz w:val="21"/>
                <w:szCs w:val="21"/>
              </w:rPr>
            </w:pPr>
            <w:r w:rsidRPr="00EF1974">
              <w:rPr>
                <w:sz w:val="21"/>
                <w:szCs w:val="21"/>
              </w:rPr>
              <w:t>BC Ministry of Health online course (free) –scroll to bottom of page and click on picture</w:t>
            </w:r>
            <w:r w:rsidR="003877DC" w:rsidRPr="00EF1974">
              <w:rPr>
                <w:sz w:val="21"/>
                <w:szCs w:val="21"/>
              </w:rPr>
              <w:t>. Course is available in English, French, Chinese and Punjabi.</w:t>
            </w:r>
          </w:p>
          <w:p w:rsidR="00D944EA" w:rsidRPr="00EF1974" w:rsidRDefault="00D944EA" w:rsidP="003E3F05">
            <w:pPr>
              <w:rPr>
                <w:sz w:val="21"/>
                <w:szCs w:val="21"/>
              </w:rPr>
            </w:pPr>
          </w:p>
          <w:p w:rsidR="000B1B34" w:rsidRPr="00EF1974" w:rsidRDefault="00D554BE" w:rsidP="00FF0D03">
            <w:pPr>
              <w:rPr>
                <w:sz w:val="21"/>
                <w:szCs w:val="21"/>
                <w:highlight w:val="yellow"/>
              </w:rPr>
            </w:pPr>
            <w:hyperlink r:id="rId125" w:history="1">
              <w:r w:rsidR="003021CF" w:rsidRPr="008C709C">
                <w:rPr>
                  <w:rStyle w:val="Hyperlink"/>
                  <w:sz w:val="21"/>
                  <w:szCs w:val="21"/>
                </w:rPr>
                <w:t>www.2gov.bc.ca/gov/content/health/keeping-bc-healthy-safe/food-safety/food-safety-courses</w:t>
              </w:r>
            </w:hyperlink>
            <w:r w:rsidR="003021CF">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rPr>
          <w:trHeight w:val="1133"/>
        </w:trPr>
        <w:tc>
          <w:tcPr>
            <w:tcW w:w="2093" w:type="dxa"/>
          </w:tcPr>
          <w:p w:rsidR="000B1B34" w:rsidRDefault="00D554BE" w:rsidP="00E4372C">
            <w:pPr>
              <w:rPr>
                <w:b/>
                <w:color w:val="FF0000"/>
                <w:sz w:val="21"/>
                <w:szCs w:val="21"/>
              </w:rPr>
            </w:pPr>
            <w:hyperlink r:id="rId126" w:history="1">
              <w:r w:rsidR="000B1B34" w:rsidRPr="00E4372C">
                <w:rPr>
                  <w:rStyle w:val="Hyperlink"/>
                </w:rPr>
                <w:t>Growing Chefs</w:t>
              </w:r>
            </w:hyperlink>
            <w:r w:rsidR="000B1B34" w:rsidRPr="00E4372C">
              <w:t xml:space="preserve"> </w:t>
            </w:r>
          </w:p>
        </w:tc>
        <w:tc>
          <w:tcPr>
            <w:tcW w:w="7796" w:type="dxa"/>
          </w:tcPr>
          <w:p w:rsidR="00D944EA" w:rsidRDefault="000B1B34" w:rsidP="003021CF">
            <w:pPr>
              <w:autoSpaceDE w:val="0"/>
              <w:autoSpaceDN w:val="0"/>
              <w:adjustRightInd w:val="0"/>
              <w:rPr>
                <w:sz w:val="21"/>
                <w:szCs w:val="21"/>
              </w:rPr>
            </w:pPr>
            <w:r w:rsidRPr="00EF1974">
              <w:rPr>
                <w:sz w:val="21"/>
                <w:szCs w:val="21"/>
              </w:rPr>
              <w:t xml:space="preserve">Growing Chef s! Program puts chef volunteers into elementary schools to teach kids about heal thy food and heal thy food. The Growing Chefs! Classroom Gardening and Cooking Program consists of seven lessons delivered right in your classroom over the course of about 3 months. Teachers apply to get the program in their classroom. The seven lesson curriculum is designed to be in line with the provincial curriculum and learning outcomes, and teaches kids the skills and knowledge to make healthy food </w:t>
            </w:r>
            <w:r w:rsidRPr="00EF1974">
              <w:rPr>
                <w:sz w:val="21"/>
                <w:szCs w:val="21"/>
              </w:rPr>
              <w:lastRenderedPageBreak/>
              <w:t xml:space="preserve">choices. </w:t>
            </w:r>
            <w:r w:rsidRPr="00EF1974">
              <w:rPr>
                <w:bCs/>
                <w:sz w:val="21"/>
                <w:szCs w:val="21"/>
              </w:rPr>
              <w:t xml:space="preserve">There is a program fee of $400, </w:t>
            </w:r>
            <w:r w:rsidRPr="00EF1974">
              <w:rPr>
                <w:sz w:val="21"/>
                <w:szCs w:val="21"/>
              </w:rPr>
              <w:t xml:space="preserve">however, there are subsidies and scholarships available to schools that are unable to pay that fee. </w:t>
            </w:r>
          </w:p>
          <w:p w:rsidR="00D944EA" w:rsidRDefault="00D944EA" w:rsidP="003021CF">
            <w:pPr>
              <w:autoSpaceDE w:val="0"/>
              <w:autoSpaceDN w:val="0"/>
              <w:adjustRightInd w:val="0"/>
              <w:rPr>
                <w:sz w:val="21"/>
                <w:szCs w:val="21"/>
              </w:rPr>
            </w:pPr>
          </w:p>
          <w:p w:rsidR="000B1B34" w:rsidRPr="00766A95" w:rsidRDefault="00D554BE" w:rsidP="003021CF">
            <w:pPr>
              <w:autoSpaceDE w:val="0"/>
              <w:autoSpaceDN w:val="0"/>
              <w:adjustRightInd w:val="0"/>
              <w:rPr>
                <w:sz w:val="21"/>
                <w:szCs w:val="21"/>
              </w:rPr>
            </w:pPr>
            <w:hyperlink r:id="rId127" w:history="1">
              <w:r w:rsidR="008B2AE3" w:rsidRPr="008C709C">
                <w:rPr>
                  <w:rStyle w:val="Hyperlink"/>
                  <w:sz w:val="21"/>
                  <w:szCs w:val="21"/>
                </w:rPr>
                <w:t>www.growingchefs.ca/about-us</w:t>
              </w:r>
            </w:hyperlink>
            <w:r w:rsidR="008B2AE3">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1-7</w:t>
            </w:r>
          </w:p>
        </w:tc>
      </w:tr>
      <w:tr w:rsidR="000B1B34" w:rsidTr="00766A95">
        <w:tc>
          <w:tcPr>
            <w:tcW w:w="2093" w:type="dxa"/>
          </w:tcPr>
          <w:p w:rsidR="000B1B34" w:rsidRPr="008345A9" w:rsidRDefault="00D554BE">
            <w:pPr>
              <w:rPr>
                <w:rFonts w:asciiTheme="majorHAnsi" w:hAnsiTheme="majorHAnsi"/>
                <w:color w:val="FF0000"/>
              </w:rPr>
            </w:pPr>
            <w:hyperlink r:id="rId128" w:history="1">
              <w:r w:rsidR="000B1B34" w:rsidRPr="008345A9">
                <w:rPr>
                  <w:rStyle w:val="Hyperlink"/>
                  <w:rFonts w:asciiTheme="majorHAnsi" w:hAnsiTheme="majorHAnsi"/>
                </w:rPr>
                <w:t>Better together BC</w:t>
              </w:r>
            </w:hyperlink>
          </w:p>
        </w:tc>
        <w:tc>
          <w:tcPr>
            <w:tcW w:w="7796" w:type="dxa"/>
          </w:tcPr>
          <w:p w:rsidR="000B1B34" w:rsidRPr="00EF1974" w:rsidRDefault="00D554BE" w:rsidP="000433B7">
            <w:pPr>
              <w:pStyle w:val="ListParagraph"/>
              <w:numPr>
                <w:ilvl w:val="0"/>
                <w:numId w:val="9"/>
              </w:numPr>
              <w:spacing w:after="0" w:line="240" w:lineRule="auto"/>
              <w:rPr>
                <w:rFonts w:ascii="Calibri" w:eastAsia="Calibri" w:hAnsi="Calibri" w:cs="Calibri"/>
                <w:sz w:val="21"/>
                <w:szCs w:val="21"/>
              </w:rPr>
            </w:pPr>
            <w:hyperlink r:id="rId129" w:history="1">
              <w:r w:rsidR="000B1B34" w:rsidRPr="00EF1974">
                <w:rPr>
                  <w:rFonts w:ascii="Calibri" w:eastAsia="Calibri" w:hAnsi="Calibri" w:cs="Calibri"/>
                  <w:b/>
                  <w:sz w:val="21"/>
                  <w:szCs w:val="21"/>
                </w:rPr>
                <w:t>Better Together</w:t>
              </w:r>
            </w:hyperlink>
            <w:r w:rsidR="000B1B34" w:rsidRPr="00EF1974">
              <w:rPr>
                <w:rFonts w:ascii="Calibri" w:eastAsia="Calibri" w:hAnsi="Calibri" w:cs="Calibri"/>
                <w:sz w:val="21"/>
                <w:szCs w:val="21"/>
              </w:rPr>
              <w:t xml:space="preserve"> emphasises the importance of eating together with blogs, recipes and resources. </w:t>
            </w:r>
          </w:p>
          <w:p w:rsidR="000B1B34" w:rsidRPr="00EF1974" w:rsidRDefault="00D554BE" w:rsidP="00FF0D03">
            <w:pPr>
              <w:pStyle w:val="ListParagraph"/>
              <w:numPr>
                <w:ilvl w:val="0"/>
                <w:numId w:val="9"/>
              </w:numPr>
              <w:spacing w:after="0" w:line="240" w:lineRule="auto"/>
              <w:rPr>
                <w:rFonts w:ascii="Calibri" w:eastAsia="Calibri" w:hAnsi="Calibri" w:cs="Calibri"/>
                <w:sz w:val="21"/>
                <w:szCs w:val="21"/>
              </w:rPr>
            </w:pPr>
            <w:hyperlink r:id="rId130" w:history="1">
              <w:r w:rsidR="000B1B34" w:rsidRPr="00EF1974">
                <w:rPr>
                  <w:rFonts w:ascii="Calibri" w:eastAsia="Calibri" w:hAnsi="Calibri" w:cs="Calibri"/>
                  <w:b/>
                  <w:sz w:val="21"/>
                  <w:szCs w:val="21"/>
                </w:rPr>
                <w:t>Hands on Cook off contest</w:t>
              </w:r>
            </w:hyperlink>
            <w:r w:rsidR="000B1B34" w:rsidRPr="00EF1974">
              <w:rPr>
                <w:rFonts w:ascii="Calibri" w:eastAsia="Calibri" w:hAnsi="Calibri" w:cs="Calibri"/>
                <w:sz w:val="21"/>
                <w:szCs w:val="21"/>
              </w:rPr>
              <w:t xml:space="preserve"> (annually, each spring) is all about bringing together food and fun in the kitchen by having two generations or two youth demonstrate how to prepare a recipe in a three-minute video.</w:t>
            </w:r>
          </w:p>
          <w:p w:rsidR="000B1B34" w:rsidRPr="00EF1974" w:rsidRDefault="00D554BE" w:rsidP="00FF0D03">
            <w:pPr>
              <w:pStyle w:val="ListParagraph"/>
              <w:numPr>
                <w:ilvl w:val="0"/>
                <w:numId w:val="9"/>
              </w:numPr>
              <w:spacing w:after="0" w:line="240" w:lineRule="auto"/>
              <w:rPr>
                <w:rFonts w:ascii="Calibri" w:eastAsia="Calibri" w:hAnsi="Calibri" w:cs="Calibri"/>
                <w:sz w:val="21"/>
                <w:szCs w:val="21"/>
              </w:rPr>
            </w:pPr>
            <w:hyperlink r:id="rId131" w:history="1">
              <w:r w:rsidR="000B1B34" w:rsidRPr="00EF1974">
                <w:rPr>
                  <w:rFonts w:ascii="Calibri" w:eastAsia="Calibri" w:hAnsi="Calibri" w:cs="Calibri"/>
                  <w:b/>
                  <w:sz w:val="21"/>
                  <w:szCs w:val="21"/>
                </w:rPr>
                <w:t>Better Together BC free workshop</w:t>
              </w:r>
              <w:r w:rsidR="000B1B34" w:rsidRPr="00EF1974">
                <w:rPr>
                  <w:rFonts w:ascii="Calibri" w:eastAsia="Calibri" w:hAnsi="Calibri" w:cs="Calibri"/>
                  <w:sz w:val="21"/>
                  <w:szCs w:val="21"/>
                </w:rPr>
                <w:t>- Reconnecting Food and fun</w:t>
              </w:r>
            </w:hyperlink>
          </w:p>
          <w:p w:rsidR="000B1B34" w:rsidRPr="00EF1974" w:rsidRDefault="00D554BE" w:rsidP="005E4A36">
            <w:pPr>
              <w:pStyle w:val="ListParagraph"/>
              <w:numPr>
                <w:ilvl w:val="0"/>
                <w:numId w:val="9"/>
              </w:numPr>
              <w:spacing w:after="0" w:line="240" w:lineRule="auto"/>
              <w:rPr>
                <w:rFonts w:ascii="Calibri" w:eastAsia="Calibri" w:hAnsi="Calibri" w:cs="Calibri"/>
                <w:sz w:val="21"/>
                <w:szCs w:val="21"/>
              </w:rPr>
            </w:pPr>
            <w:hyperlink r:id="rId132" w:history="1">
              <w:r w:rsidR="000B1B34" w:rsidRPr="00EF1974">
                <w:rPr>
                  <w:rFonts w:ascii="Calibri" w:eastAsia="Calibri" w:hAnsi="Calibri" w:cs="Calibri"/>
                  <w:b/>
                  <w:sz w:val="21"/>
                  <w:szCs w:val="21"/>
                </w:rPr>
                <w:t>Free Bookable Display</w:t>
              </w:r>
              <w:r w:rsidR="000B1B34" w:rsidRPr="00EF1974">
                <w:rPr>
                  <w:rFonts w:ascii="Calibri" w:eastAsia="Calibri" w:hAnsi="Calibri" w:cs="Calibri"/>
                  <w:sz w:val="21"/>
                  <w:szCs w:val="21"/>
                </w:rPr>
                <w:t xml:space="preserve"> from Better Together BC</w:t>
              </w:r>
            </w:hyperlink>
          </w:p>
          <w:p w:rsidR="000B1B34" w:rsidRPr="00EF1974" w:rsidRDefault="000B1B34" w:rsidP="000433B7">
            <w:pPr>
              <w:rPr>
                <w:color w:val="0000FF" w:themeColor="hyperlink"/>
                <w:sz w:val="21"/>
                <w:szCs w:val="21"/>
                <w:u w:val="single"/>
              </w:rPr>
            </w:pPr>
          </w:p>
          <w:p w:rsidR="000B1B34" w:rsidRPr="00EF1974" w:rsidRDefault="00D554BE" w:rsidP="000433B7">
            <w:pPr>
              <w:rPr>
                <w:color w:val="0000FF" w:themeColor="hyperlink"/>
                <w:sz w:val="21"/>
                <w:szCs w:val="21"/>
                <w:u w:val="single"/>
              </w:rPr>
            </w:pPr>
            <w:hyperlink r:id="rId133" w:history="1">
              <w:r w:rsidR="009A0B5D" w:rsidRPr="008C709C">
                <w:rPr>
                  <w:rStyle w:val="Hyperlink"/>
                  <w:sz w:val="21"/>
                  <w:szCs w:val="21"/>
                </w:rPr>
                <w:t>www.bettertogetherbc.ca</w:t>
              </w:r>
            </w:hyperlink>
            <w:r w:rsidR="009A0B5D">
              <w:rPr>
                <w:color w:val="0000FF" w:themeColor="hyperlink"/>
                <w:sz w:val="21"/>
                <w:szCs w:val="21"/>
                <w:u w:val="single"/>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rsidP="00820546">
            <w:pPr>
              <w:rPr>
                <w:rFonts w:asciiTheme="majorHAnsi" w:hAnsiTheme="majorHAnsi"/>
                <w:color w:val="FF0000"/>
              </w:rPr>
            </w:pPr>
            <w:hyperlink r:id="rId134" w:history="1">
              <w:r w:rsidR="000B1B34" w:rsidRPr="008345A9">
                <w:rPr>
                  <w:rStyle w:val="Hyperlink"/>
                  <w:rFonts w:asciiTheme="majorHAnsi" w:hAnsiTheme="majorHAnsi"/>
                </w:rPr>
                <w:t>Colorful Lunches Sheet- Government of Quebec</w:t>
              </w:r>
            </w:hyperlink>
            <w:r w:rsidR="000B1B34" w:rsidRPr="008345A9">
              <w:rPr>
                <w:rFonts w:asciiTheme="majorHAnsi" w:hAnsiTheme="majorHAnsi"/>
                <w:color w:val="FF0000"/>
              </w:rPr>
              <w:t xml:space="preserve"> </w:t>
            </w:r>
          </w:p>
        </w:tc>
        <w:tc>
          <w:tcPr>
            <w:tcW w:w="7796" w:type="dxa"/>
          </w:tcPr>
          <w:p w:rsidR="000B1B34" w:rsidRPr="00EF1974" w:rsidRDefault="000B1B34" w:rsidP="00820546">
            <w:pPr>
              <w:rPr>
                <w:rStyle w:val="Hyperlink"/>
                <w:sz w:val="21"/>
                <w:szCs w:val="21"/>
              </w:rPr>
            </w:pPr>
            <w:r w:rsidRPr="00EF1974">
              <w:rPr>
                <w:sz w:val="21"/>
                <w:szCs w:val="21"/>
              </w:rPr>
              <w:t xml:space="preserve">A two page handout with tips for a healthy lunch, planning and recipes. </w:t>
            </w:r>
          </w:p>
          <w:p w:rsidR="000B1B34" w:rsidRPr="00EF1974" w:rsidRDefault="000B1B34" w:rsidP="00820546">
            <w:pPr>
              <w:rPr>
                <w:rStyle w:val="Hyperlink"/>
                <w:sz w:val="21"/>
                <w:szCs w:val="21"/>
              </w:rPr>
            </w:pPr>
          </w:p>
          <w:p w:rsidR="000B1B34" w:rsidRPr="00EF1974" w:rsidRDefault="00D554BE" w:rsidP="00820546">
            <w:pPr>
              <w:rPr>
                <w:sz w:val="21"/>
                <w:szCs w:val="21"/>
                <w:highlight w:val="yellow"/>
              </w:rPr>
            </w:pPr>
            <w:hyperlink r:id="rId135" w:history="1">
              <w:r w:rsidR="009A0B5D" w:rsidRPr="008C709C">
                <w:rPr>
                  <w:rStyle w:val="Hyperlink"/>
                  <w:sz w:val="21"/>
                  <w:szCs w:val="21"/>
                </w:rPr>
                <w:t>www.publications.msss.gouv.qc.ca/msss/fichiers/2008/08-289-19A.pdf</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766A95">
        <w:tc>
          <w:tcPr>
            <w:tcW w:w="2093" w:type="dxa"/>
          </w:tcPr>
          <w:p w:rsidR="000B1B34" w:rsidRPr="008345A9" w:rsidRDefault="000B1B34">
            <w:pPr>
              <w:rPr>
                <w:rFonts w:asciiTheme="majorHAnsi" w:hAnsiTheme="majorHAnsi"/>
                <w:color w:val="FF0000"/>
              </w:rPr>
            </w:pPr>
            <w:r w:rsidRPr="008345A9">
              <w:rPr>
                <w:rFonts w:asciiTheme="majorHAnsi" w:hAnsiTheme="majorHAnsi"/>
              </w:rPr>
              <w:t>Food Community Events</w:t>
            </w:r>
          </w:p>
        </w:tc>
        <w:tc>
          <w:tcPr>
            <w:tcW w:w="7796" w:type="dxa"/>
          </w:tcPr>
          <w:p w:rsidR="000B1B34" w:rsidRPr="00EF1974" w:rsidRDefault="000B1B34">
            <w:pPr>
              <w:rPr>
                <w:sz w:val="21"/>
                <w:szCs w:val="21"/>
              </w:rPr>
            </w:pPr>
            <w:r w:rsidRPr="00EF1974">
              <w:rPr>
                <w:sz w:val="21"/>
                <w:szCs w:val="21"/>
              </w:rPr>
              <w:t>Connect event to teaching resources (</w:t>
            </w:r>
            <w:proofErr w:type="spellStart"/>
            <w:r w:rsidRPr="00EF1974">
              <w:rPr>
                <w:sz w:val="21"/>
                <w:szCs w:val="21"/>
              </w:rPr>
              <w:t>ie</w:t>
            </w:r>
            <w:proofErr w:type="spellEnd"/>
            <w:r w:rsidRPr="00EF1974">
              <w:rPr>
                <w:sz w:val="21"/>
                <w:szCs w:val="21"/>
              </w:rPr>
              <w:t xml:space="preserve"> apple themed resources) if they don’t already exist</w:t>
            </w: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Science</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Social Studies (connection of food to family, culture, relationships, celebrations)</w:t>
            </w:r>
          </w:p>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Healthy and Active Living</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D14993" w:rsidTr="00766A95">
        <w:tc>
          <w:tcPr>
            <w:tcW w:w="2093" w:type="dxa"/>
          </w:tcPr>
          <w:p w:rsidR="00D14993" w:rsidRPr="008345A9" w:rsidRDefault="00D554BE" w:rsidP="00D14993">
            <w:pPr>
              <w:pStyle w:val="Default"/>
              <w:rPr>
                <w:rFonts w:asciiTheme="majorHAnsi" w:hAnsiTheme="majorHAnsi"/>
                <w:sz w:val="22"/>
                <w:szCs w:val="22"/>
              </w:rPr>
            </w:pPr>
            <w:hyperlink r:id="rId136" w:history="1">
              <w:r w:rsidR="00D14993" w:rsidRPr="008345A9">
                <w:rPr>
                  <w:rStyle w:val="Hyperlink"/>
                  <w:rFonts w:asciiTheme="majorHAnsi" w:hAnsiTheme="majorHAnsi"/>
                  <w:bCs/>
                  <w:sz w:val="22"/>
                  <w:szCs w:val="22"/>
                </w:rPr>
                <w:t>Cook it! Try it! Like it! Program Leaders Guide</w:t>
              </w:r>
            </w:hyperlink>
            <w:r w:rsidR="00D14993" w:rsidRPr="008345A9">
              <w:rPr>
                <w:rFonts w:asciiTheme="majorHAnsi" w:hAnsiTheme="majorHAnsi"/>
                <w:bCs/>
                <w:sz w:val="22"/>
                <w:szCs w:val="22"/>
              </w:rPr>
              <w:t xml:space="preserve"> </w:t>
            </w:r>
          </w:p>
          <w:p w:rsidR="00D14993" w:rsidRPr="008345A9" w:rsidRDefault="00D14993">
            <w:pPr>
              <w:rPr>
                <w:rFonts w:asciiTheme="majorHAnsi" w:hAnsiTheme="majorHAnsi"/>
              </w:rPr>
            </w:pPr>
          </w:p>
        </w:tc>
        <w:tc>
          <w:tcPr>
            <w:tcW w:w="7796" w:type="dxa"/>
          </w:tcPr>
          <w:p w:rsidR="00AE1135" w:rsidRPr="00EF1974" w:rsidRDefault="00A2082E">
            <w:pPr>
              <w:rPr>
                <w:sz w:val="21"/>
                <w:szCs w:val="21"/>
              </w:rPr>
            </w:pPr>
            <w:r w:rsidRPr="00EF1974">
              <w:rPr>
                <w:sz w:val="21"/>
                <w:szCs w:val="21"/>
              </w:rPr>
              <w:t xml:space="preserve">Cook it. Try it. Like it! </w:t>
            </w:r>
            <w:r w:rsidR="00D06100" w:rsidRPr="00EF1974">
              <w:rPr>
                <w:sz w:val="21"/>
                <w:szCs w:val="21"/>
              </w:rPr>
              <w:t>I</w:t>
            </w:r>
            <w:r w:rsidRPr="00EF1974">
              <w:rPr>
                <w:sz w:val="21"/>
                <w:szCs w:val="21"/>
              </w:rPr>
              <w:t>s</w:t>
            </w:r>
            <w:r w:rsidR="00D06100">
              <w:rPr>
                <w:sz w:val="21"/>
                <w:szCs w:val="21"/>
              </w:rPr>
              <w:t xml:space="preserve"> a program manual for</w:t>
            </w:r>
            <w:r w:rsidRPr="00EF1974">
              <w:rPr>
                <w:sz w:val="21"/>
                <w:szCs w:val="21"/>
              </w:rPr>
              <w:t xml:space="preserve"> a five week after school program designed to promote healthy eating habits by providing students with hands-on experience cooking and tasting nutritious foods. </w:t>
            </w:r>
          </w:p>
          <w:p w:rsidR="00AE1135" w:rsidRPr="00EF1974" w:rsidRDefault="00AE1135">
            <w:pPr>
              <w:rPr>
                <w:sz w:val="21"/>
                <w:szCs w:val="21"/>
              </w:rPr>
            </w:pPr>
          </w:p>
          <w:p w:rsidR="00D14993" w:rsidRPr="00EF1974" w:rsidRDefault="00D554BE">
            <w:pPr>
              <w:rPr>
                <w:sz w:val="21"/>
                <w:szCs w:val="21"/>
              </w:rPr>
            </w:pPr>
            <w:hyperlink r:id="rId137" w:history="1">
              <w:r w:rsidR="009A0B5D" w:rsidRPr="008C709C">
                <w:rPr>
                  <w:rStyle w:val="Hyperlink"/>
                  <w:sz w:val="21"/>
                  <w:szCs w:val="21"/>
                </w:rPr>
                <w:t>www.interiorhealth.ca/YourHealth/SchoolHealth/SchoolNutrition/Documents/Cook%20it%20Try%20it%20Like%20it%20Leaders%20Guide.pdf</w:t>
              </w:r>
            </w:hyperlink>
            <w:r w:rsidR="009A0B5D">
              <w:rPr>
                <w:sz w:val="21"/>
                <w:szCs w:val="21"/>
              </w:rPr>
              <w:t xml:space="preserve"> </w:t>
            </w:r>
          </w:p>
        </w:tc>
        <w:tc>
          <w:tcPr>
            <w:tcW w:w="2126" w:type="dxa"/>
            <w:shd w:val="clear" w:color="auto" w:fill="auto"/>
          </w:tcPr>
          <w:p w:rsidR="00D14993" w:rsidRDefault="00D14993" w:rsidP="00553D81">
            <w:pPr>
              <w:pBdr>
                <w:top w:val="nil"/>
                <w:left w:val="nil"/>
                <w:bottom w:val="nil"/>
                <w:right w:val="nil"/>
                <w:between w:val="nil"/>
              </w:pBdr>
              <w:tabs>
                <w:tab w:val="left" w:pos="185"/>
              </w:tabs>
              <w:ind w:left="26"/>
              <w:contextualSpacing/>
              <w:rPr>
                <w:color w:val="000000"/>
              </w:rPr>
            </w:pPr>
          </w:p>
        </w:tc>
        <w:tc>
          <w:tcPr>
            <w:tcW w:w="1560" w:type="dxa"/>
            <w:gridSpan w:val="2"/>
          </w:tcPr>
          <w:p w:rsidR="00D14993" w:rsidRDefault="00AE1135">
            <w:pPr>
              <w:numPr>
                <w:ilvl w:val="0"/>
                <w:numId w:val="2"/>
              </w:numPr>
              <w:pBdr>
                <w:top w:val="nil"/>
                <w:left w:val="nil"/>
                <w:bottom w:val="nil"/>
                <w:right w:val="nil"/>
                <w:between w:val="nil"/>
              </w:pBdr>
              <w:tabs>
                <w:tab w:val="left" w:pos="185"/>
              </w:tabs>
              <w:ind w:left="26" w:firstLine="0"/>
              <w:contextualSpacing/>
              <w:rPr>
                <w:color w:val="000000"/>
              </w:rPr>
            </w:pPr>
            <w:r>
              <w:rPr>
                <w:color w:val="000000"/>
              </w:rPr>
              <w:t>4-7</w:t>
            </w:r>
          </w:p>
        </w:tc>
      </w:tr>
      <w:tr w:rsidR="00D14993" w:rsidTr="00766A95">
        <w:tc>
          <w:tcPr>
            <w:tcW w:w="2093" w:type="dxa"/>
          </w:tcPr>
          <w:p w:rsidR="00D14993" w:rsidRPr="008345A9" w:rsidRDefault="00D554BE">
            <w:pPr>
              <w:rPr>
                <w:bCs/>
              </w:rPr>
            </w:pPr>
            <w:hyperlink r:id="rId138" w:history="1">
              <w:r w:rsidR="00653524" w:rsidRPr="008345A9">
                <w:rPr>
                  <w:rStyle w:val="Hyperlink"/>
                  <w:bCs/>
                </w:rPr>
                <w:t>Healthy Eating After School- YMCA</w:t>
              </w:r>
            </w:hyperlink>
          </w:p>
        </w:tc>
        <w:tc>
          <w:tcPr>
            <w:tcW w:w="7796" w:type="dxa"/>
          </w:tcPr>
          <w:p w:rsidR="00D14993" w:rsidRPr="00EF1974" w:rsidRDefault="00653524">
            <w:pPr>
              <w:rPr>
                <w:sz w:val="21"/>
                <w:szCs w:val="21"/>
              </w:rPr>
            </w:pPr>
            <w:r w:rsidRPr="00EF1974">
              <w:rPr>
                <w:sz w:val="21"/>
                <w:szCs w:val="21"/>
              </w:rPr>
              <w:t>The r</w:t>
            </w:r>
            <w:r w:rsidR="00D14993" w:rsidRPr="00EF1974">
              <w:rPr>
                <w:sz w:val="21"/>
                <w:szCs w:val="21"/>
              </w:rPr>
              <w:t>esource includes nutrition and physical activity guidelines, a variety of planning tools and cooking sessions designed especially for kids, complimentary e-Course</w:t>
            </w:r>
          </w:p>
          <w:p w:rsidR="00653524" w:rsidRPr="00EF1974" w:rsidRDefault="00D554BE">
            <w:pPr>
              <w:rPr>
                <w:sz w:val="21"/>
                <w:szCs w:val="21"/>
              </w:rPr>
            </w:pPr>
            <w:hyperlink r:id="rId139" w:history="1">
              <w:r w:rsidR="009A0B5D" w:rsidRPr="008C709C">
                <w:rPr>
                  <w:rStyle w:val="Hyperlink"/>
                  <w:sz w:val="21"/>
                  <w:szCs w:val="21"/>
                </w:rPr>
                <w:t>www.gv.ymca.ca/Programs/Health-Fitness/Healthy-Eating-After-School?location=9b311823-670d-44c1-a56b-5fc17ca5d2c0</w:t>
              </w:r>
            </w:hyperlink>
            <w:r w:rsidR="009A0B5D">
              <w:rPr>
                <w:sz w:val="21"/>
                <w:szCs w:val="21"/>
              </w:rPr>
              <w:t xml:space="preserve"> </w:t>
            </w:r>
          </w:p>
        </w:tc>
        <w:tc>
          <w:tcPr>
            <w:tcW w:w="2126" w:type="dxa"/>
            <w:shd w:val="clear" w:color="auto" w:fill="auto"/>
          </w:tcPr>
          <w:p w:rsidR="00D14993" w:rsidRDefault="00D14993" w:rsidP="00553D81">
            <w:pPr>
              <w:pBdr>
                <w:top w:val="nil"/>
                <w:left w:val="nil"/>
                <w:bottom w:val="nil"/>
                <w:right w:val="nil"/>
                <w:between w:val="nil"/>
              </w:pBdr>
              <w:tabs>
                <w:tab w:val="left" w:pos="185"/>
              </w:tabs>
              <w:ind w:left="26"/>
              <w:contextualSpacing/>
              <w:rPr>
                <w:color w:val="000000"/>
              </w:rPr>
            </w:pPr>
          </w:p>
        </w:tc>
        <w:tc>
          <w:tcPr>
            <w:tcW w:w="1560" w:type="dxa"/>
            <w:gridSpan w:val="2"/>
          </w:tcPr>
          <w:p w:rsidR="00D14993" w:rsidRDefault="00D14993" w:rsidP="00553D81">
            <w:pPr>
              <w:pBdr>
                <w:top w:val="nil"/>
                <w:left w:val="nil"/>
                <w:bottom w:val="nil"/>
                <w:right w:val="nil"/>
                <w:between w:val="nil"/>
              </w:pBdr>
              <w:tabs>
                <w:tab w:val="left" w:pos="185"/>
              </w:tabs>
              <w:ind w:left="26"/>
              <w:contextualSpacing/>
              <w:rPr>
                <w:color w:val="000000"/>
              </w:rPr>
            </w:pPr>
          </w:p>
        </w:tc>
      </w:tr>
      <w:tr w:rsidR="00D14993" w:rsidTr="00766A95">
        <w:tc>
          <w:tcPr>
            <w:tcW w:w="2093" w:type="dxa"/>
          </w:tcPr>
          <w:p w:rsidR="00D14993" w:rsidRPr="008345A9" w:rsidRDefault="00D554BE">
            <w:pPr>
              <w:rPr>
                <w:bCs/>
              </w:rPr>
            </w:pPr>
            <w:hyperlink r:id="rId140" w:history="1">
              <w:proofErr w:type="spellStart"/>
              <w:r w:rsidR="00E93299" w:rsidRPr="008345A9">
                <w:rPr>
                  <w:rStyle w:val="Hyperlink"/>
                  <w:bCs/>
                </w:rPr>
                <w:t>FoodShare</w:t>
              </w:r>
              <w:proofErr w:type="spellEnd"/>
              <w:r w:rsidR="00E93299" w:rsidRPr="008345A9">
                <w:rPr>
                  <w:rStyle w:val="Hyperlink"/>
                  <w:bCs/>
                </w:rPr>
                <w:t xml:space="preserve"> Cooking &amp; Tasting Kit</w:t>
              </w:r>
            </w:hyperlink>
          </w:p>
        </w:tc>
        <w:tc>
          <w:tcPr>
            <w:tcW w:w="7796" w:type="dxa"/>
          </w:tcPr>
          <w:p w:rsidR="00D14993" w:rsidRDefault="00E93299">
            <w:pPr>
              <w:rPr>
                <w:sz w:val="21"/>
                <w:szCs w:val="21"/>
              </w:rPr>
            </w:pPr>
            <w:r w:rsidRPr="00EF1974">
              <w:rPr>
                <w:sz w:val="21"/>
                <w:szCs w:val="21"/>
              </w:rPr>
              <w:t>Cooking and Tasting Kit plus</w:t>
            </w:r>
            <w:r w:rsidR="00D14993" w:rsidRPr="00EF1974">
              <w:rPr>
                <w:sz w:val="21"/>
                <w:szCs w:val="21"/>
              </w:rPr>
              <w:t xml:space="preserve"> other educator resources</w:t>
            </w:r>
            <w:r w:rsidR="007148D3" w:rsidRPr="00EF1974">
              <w:rPr>
                <w:sz w:val="21"/>
                <w:szCs w:val="21"/>
              </w:rPr>
              <w:t>.</w:t>
            </w:r>
          </w:p>
          <w:p w:rsidR="00D944EA" w:rsidRPr="00EF1974" w:rsidRDefault="00D944EA">
            <w:pPr>
              <w:rPr>
                <w:sz w:val="21"/>
                <w:szCs w:val="21"/>
              </w:rPr>
            </w:pPr>
          </w:p>
          <w:p w:rsidR="00E93299" w:rsidRPr="00EF1974" w:rsidRDefault="00D554BE">
            <w:pPr>
              <w:rPr>
                <w:sz w:val="21"/>
                <w:szCs w:val="21"/>
              </w:rPr>
            </w:pPr>
            <w:hyperlink r:id="rId141" w:history="1">
              <w:r w:rsidR="009A0B5D" w:rsidRPr="008C709C">
                <w:rPr>
                  <w:rStyle w:val="Hyperlink"/>
                  <w:sz w:val="21"/>
                  <w:szCs w:val="21"/>
                </w:rPr>
                <w:t>www.foodshare.net/custom/uploads/2015/10/Toolkit_2013_Cooking_Tasting.pdf</w:t>
              </w:r>
            </w:hyperlink>
            <w:r w:rsidR="009A0B5D">
              <w:rPr>
                <w:sz w:val="21"/>
                <w:szCs w:val="21"/>
              </w:rPr>
              <w:t xml:space="preserve"> </w:t>
            </w:r>
          </w:p>
        </w:tc>
        <w:tc>
          <w:tcPr>
            <w:tcW w:w="2126" w:type="dxa"/>
            <w:shd w:val="clear" w:color="auto" w:fill="auto"/>
          </w:tcPr>
          <w:p w:rsidR="00D14993" w:rsidRDefault="00D14993" w:rsidP="00553D81">
            <w:pPr>
              <w:pBdr>
                <w:top w:val="nil"/>
                <w:left w:val="nil"/>
                <w:bottom w:val="nil"/>
                <w:right w:val="nil"/>
                <w:between w:val="nil"/>
              </w:pBdr>
              <w:tabs>
                <w:tab w:val="left" w:pos="185"/>
              </w:tabs>
              <w:ind w:left="26"/>
              <w:contextualSpacing/>
              <w:rPr>
                <w:color w:val="000000"/>
              </w:rPr>
            </w:pPr>
          </w:p>
        </w:tc>
        <w:tc>
          <w:tcPr>
            <w:tcW w:w="1560" w:type="dxa"/>
            <w:gridSpan w:val="2"/>
          </w:tcPr>
          <w:p w:rsidR="00D14993" w:rsidRDefault="00E93299">
            <w:pPr>
              <w:numPr>
                <w:ilvl w:val="0"/>
                <w:numId w:val="2"/>
              </w:numPr>
              <w:pBdr>
                <w:top w:val="nil"/>
                <w:left w:val="nil"/>
                <w:bottom w:val="nil"/>
                <w:right w:val="nil"/>
                <w:between w:val="nil"/>
              </w:pBdr>
              <w:tabs>
                <w:tab w:val="left" w:pos="185"/>
              </w:tabs>
              <w:ind w:left="26" w:firstLine="0"/>
              <w:contextualSpacing/>
              <w:rPr>
                <w:color w:val="000000"/>
              </w:rPr>
            </w:pPr>
            <w:r>
              <w:rPr>
                <w:color w:val="000000"/>
              </w:rPr>
              <w:t>K-12</w:t>
            </w:r>
          </w:p>
        </w:tc>
      </w:tr>
      <w:tr w:rsidR="000B1B34" w:rsidTr="00766A95">
        <w:tc>
          <w:tcPr>
            <w:tcW w:w="2093" w:type="dxa"/>
          </w:tcPr>
          <w:p w:rsidR="00C12356" w:rsidRPr="00D944EA" w:rsidRDefault="00D554BE">
            <w:pPr>
              <w:rPr>
                <w:color w:val="0000FF" w:themeColor="hyperlink"/>
                <w:u w:val="single"/>
              </w:rPr>
            </w:pPr>
            <w:hyperlink r:id="rId142" w:history="1">
              <w:r w:rsidR="00C7395A" w:rsidRPr="008345A9">
                <w:rPr>
                  <w:rStyle w:val="Hyperlink"/>
                </w:rPr>
                <w:t>Strive for Five at School- Nova Scotia</w:t>
              </w:r>
            </w:hyperlink>
            <w:r w:rsidR="00C7395A" w:rsidRPr="008345A9">
              <w:rPr>
                <w:rStyle w:val="Hyperlink"/>
              </w:rPr>
              <w:t xml:space="preserve"> Department of Health and Wellness</w:t>
            </w:r>
          </w:p>
        </w:tc>
        <w:tc>
          <w:tcPr>
            <w:tcW w:w="7796" w:type="dxa"/>
          </w:tcPr>
          <w:p w:rsidR="000B1B34" w:rsidRPr="00EF1974" w:rsidRDefault="00D70D29" w:rsidP="00C412CD">
            <w:pPr>
              <w:pStyle w:val="Default"/>
              <w:rPr>
                <w:rFonts w:ascii="Calibri" w:eastAsia="Calibri" w:hAnsi="Calibri" w:cs="Calibri"/>
                <w:color w:val="auto"/>
                <w:sz w:val="21"/>
                <w:szCs w:val="21"/>
              </w:rPr>
            </w:pPr>
            <w:r w:rsidRPr="00EF1974">
              <w:rPr>
                <w:rFonts w:ascii="Calibri" w:eastAsia="Calibri" w:hAnsi="Calibri" w:cs="Calibri"/>
                <w:color w:val="auto"/>
                <w:sz w:val="21"/>
                <w:szCs w:val="21"/>
              </w:rPr>
              <w:t>Includes</w:t>
            </w:r>
            <w:r w:rsidR="000B1B34" w:rsidRPr="00EF1974">
              <w:rPr>
                <w:rFonts w:ascii="Calibri" w:eastAsia="Calibri" w:hAnsi="Calibri" w:cs="Calibri"/>
                <w:color w:val="auto"/>
                <w:sz w:val="21"/>
                <w:szCs w:val="21"/>
              </w:rPr>
              <w:t xml:space="preserve"> </w:t>
            </w:r>
            <w:r w:rsidRPr="00EF1974">
              <w:rPr>
                <w:rFonts w:ascii="Calibri" w:eastAsia="Calibri" w:hAnsi="Calibri" w:cs="Calibri"/>
                <w:color w:val="auto"/>
                <w:sz w:val="21"/>
                <w:szCs w:val="21"/>
              </w:rPr>
              <w:t xml:space="preserve">a guide to promoting vegetables and fruit and recipes. </w:t>
            </w:r>
            <w:r w:rsidR="000B1B34" w:rsidRPr="00EF1974">
              <w:rPr>
                <w:rFonts w:ascii="Calibri" w:eastAsia="Calibri" w:hAnsi="Calibri" w:cs="Calibri"/>
                <w:color w:val="auto"/>
                <w:sz w:val="21"/>
                <w:szCs w:val="21"/>
              </w:rPr>
              <w:t xml:space="preserve"> </w:t>
            </w:r>
          </w:p>
          <w:p w:rsidR="00D70D29" w:rsidRPr="00EF1974" w:rsidRDefault="00D70D29" w:rsidP="00C412CD">
            <w:pPr>
              <w:pStyle w:val="Default"/>
              <w:rPr>
                <w:rFonts w:ascii="Calibri" w:eastAsia="Calibri" w:hAnsi="Calibri" w:cs="Calibri"/>
                <w:color w:val="auto"/>
                <w:sz w:val="21"/>
                <w:szCs w:val="21"/>
              </w:rPr>
            </w:pPr>
          </w:p>
          <w:p w:rsidR="00C7395A" w:rsidRPr="00EF1974" w:rsidRDefault="00D554BE" w:rsidP="00C412CD">
            <w:pPr>
              <w:pStyle w:val="Default"/>
              <w:rPr>
                <w:b/>
                <w:bCs/>
                <w:sz w:val="21"/>
                <w:szCs w:val="21"/>
              </w:rPr>
            </w:pPr>
            <w:hyperlink r:id="rId143" w:history="1">
              <w:r w:rsidR="009A0B5D" w:rsidRPr="008C709C">
                <w:rPr>
                  <w:rStyle w:val="Hyperlink"/>
                  <w:rFonts w:ascii="Calibri" w:eastAsia="Calibri" w:hAnsi="Calibri" w:cs="Calibri"/>
                  <w:sz w:val="21"/>
                  <w:szCs w:val="21"/>
                </w:rPr>
                <w:t>www.novascotia.ca/dhw/healthy-communities/healthy-eating-strive-for-five.asp</w:t>
              </w:r>
            </w:hyperlink>
            <w:r w:rsidR="009A0B5D">
              <w:rPr>
                <w:rFonts w:ascii="Calibri" w:eastAsia="Calibri" w:hAnsi="Calibri" w:cs="Calibri"/>
                <w:color w:val="auto"/>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0B2522">
        <w:tc>
          <w:tcPr>
            <w:tcW w:w="13575" w:type="dxa"/>
            <w:gridSpan w:val="5"/>
          </w:tcPr>
          <w:p w:rsidR="000B1B34" w:rsidRPr="008345A9" w:rsidRDefault="000B1B34" w:rsidP="00706527">
            <w:pPr>
              <w:pBdr>
                <w:top w:val="nil"/>
                <w:left w:val="nil"/>
                <w:bottom w:val="nil"/>
                <w:right w:val="nil"/>
                <w:between w:val="nil"/>
              </w:pBdr>
              <w:shd w:val="clear" w:color="auto" w:fill="CCC0D9" w:themeFill="accent4" w:themeFillTint="66"/>
              <w:tabs>
                <w:tab w:val="left" w:pos="185"/>
              </w:tabs>
              <w:ind w:left="26"/>
              <w:contextualSpacing/>
              <w:jc w:val="center"/>
              <w:rPr>
                <w:color w:val="000000"/>
              </w:rPr>
            </w:pPr>
            <w:r w:rsidRPr="008345A9">
              <w:rPr>
                <w:b/>
                <w:color w:val="000000"/>
                <w:sz w:val="32"/>
              </w:rPr>
              <w:t>Healthy Food Environment and Policy</w:t>
            </w:r>
          </w:p>
        </w:tc>
      </w:tr>
      <w:tr w:rsidR="000B1B34" w:rsidTr="00766A95">
        <w:tc>
          <w:tcPr>
            <w:tcW w:w="2093" w:type="dxa"/>
          </w:tcPr>
          <w:p w:rsidR="000B1B34" w:rsidRPr="008345A9" w:rsidRDefault="007869B9">
            <w:r>
              <w:t xml:space="preserve">Fraser Health- </w:t>
            </w:r>
            <w:hyperlink r:id="rId144" w:history="1">
              <w:r w:rsidR="000B1B34" w:rsidRPr="007869B9">
                <w:rPr>
                  <w:rStyle w:val="Hyperlink"/>
                </w:rPr>
                <w:t>Making the  lunch times more pleasant</w:t>
              </w:r>
            </w:hyperlink>
          </w:p>
        </w:tc>
        <w:tc>
          <w:tcPr>
            <w:tcW w:w="7796" w:type="dxa"/>
          </w:tcPr>
          <w:p w:rsidR="000B1B34" w:rsidRPr="00EF1974" w:rsidRDefault="000B1B34" w:rsidP="001E49D5">
            <w:pPr>
              <w:rPr>
                <w:sz w:val="21"/>
                <w:szCs w:val="21"/>
              </w:rPr>
            </w:pPr>
            <w:r w:rsidRPr="00EF1974">
              <w:rPr>
                <w:sz w:val="21"/>
                <w:szCs w:val="21"/>
              </w:rPr>
              <w:t>“Training” student lunch time monitors.</w:t>
            </w:r>
          </w:p>
          <w:p w:rsidR="000B1B34" w:rsidRPr="00EF1974" w:rsidRDefault="000B1B34" w:rsidP="001E49D5">
            <w:pPr>
              <w:rPr>
                <w:sz w:val="21"/>
                <w:szCs w:val="21"/>
              </w:rPr>
            </w:pPr>
            <w:r w:rsidRPr="00EF1974">
              <w:rPr>
                <w:sz w:val="21"/>
                <w:szCs w:val="21"/>
              </w:rPr>
              <w:t xml:space="preserve"> Creating pleasant lunch time environments.</w:t>
            </w:r>
          </w:p>
          <w:p w:rsidR="000B1B34" w:rsidRDefault="000B1B34" w:rsidP="001E49D5">
            <w:pPr>
              <w:rPr>
                <w:sz w:val="21"/>
                <w:szCs w:val="21"/>
              </w:rPr>
            </w:pPr>
            <w:r w:rsidRPr="00EF1974">
              <w:rPr>
                <w:sz w:val="21"/>
                <w:szCs w:val="21"/>
              </w:rPr>
              <w:t>Emphasizing mindful eating.</w:t>
            </w:r>
          </w:p>
          <w:p w:rsidR="00D944EA" w:rsidRPr="00EF1974" w:rsidRDefault="00D944EA" w:rsidP="001E49D5">
            <w:pPr>
              <w:rPr>
                <w:sz w:val="21"/>
                <w:szCs w:val="21"/>
              </w:rPr>
            </w:pPr>
          </w:p>
          <w:p w:rsidR="000B1B34" w:rsidRPr="00EF1974" w:rsidRDefault="00D554BE" w:rsidP="009A0B5D">
            <w:pPr>
              <w:rPr>
                <w:sz w:val="21"/>
                <w:szCs w:val="21"/>
              </w:rPr>
            </w:pPr>
            <w:hyperlink r:id="rId145" w:history="1">
              <w:r w:rsidR="009A0B5D" w:rsidRPr="008C709C">
                <w:rPr>
                  <w:rStyle w:val="Hyperlink"/>
                  <w:sz w:val="21"/>
                  <w:szCs w:val="21"/>
                </w:rPr>
                <w:t>www.patienteduc.fraserhealth.ca/file/how-to-be-a-successful-lunchroom-monitor-272801.pdf</w:t>
              </w:r>
            </w:hyperlink>
            <w:r w:rsidR="000B1B34" w:rsidRPr="007869B9">
              <w:rPr>
                <w:sz w:val="21"/>
                <w:szCs w:val="21"/>
              </w:rPr>
              <w:t xml:space="preserve">; </w:t>
            </w:r>
            <w:hyperlink r:id="rId146" w:history="1">
              <w:r w:rsidR="009A0B5D" w:rsidRPr="008C709C">
                <w:rPr>
                  <w:rStyle w:val="Hyperlink"/>
                  <w:sz w:val="21"/>
                  <w:szCs w:val="21"/>
                </w:rPr>
                <w:t>www.mindfulschools.org/personal-practice/mindful-eating</w:t>
              </w:r>
            </w:hyperlink>
            <w:r w:rsidR="009A0B5D">
              <w:rPr>
                <w:sz w:val="21"/>
                <w:szCs w:val="21"/>
                <w:u w:val="single"/>
              </w:rPr>
              <w:t xml:space="preserve"> </w:t>
            </w: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Science</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Social Studies (connection of food to family, culture, relationships, celebrations)</w:t>
            </w:r>
          </w:p>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Healthy and Active Living</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0B1B34">
            <w:r w:rsidRPr="008345A9">
              <w:t>Theme months</w:t>
            </w:r>
          </w:p>
        </w:tc>
        <w:tc>
          <w:tcPr>
            <w:tcW w:w="7796" w:type="dxa"/>
          </w:tcPr>
          <w:p w:rsidR="000B1B34" w:rsidRPr="00EF1974" w:rsidRDefault="000B1B34">
            <w:pPr>
              <w:rPr>
                <w:sz w:val="21"/>
                <w:szCs w:val="21"/>
              </w:rPr>
            </w:pPr>
            <w:r w:rsidRPr="00EF1974">
              <w:rPr>
                <w:sz w:val="21"/>
                <w:szCs w:val="21"/>
              </w:rPr>
              <w:t>Incorporating ethnic foods/theme months into lunch program</w:t>
            </w:r>
          </w:p>
        </w:tc>
        <w:tc>
          <w:tcPr>
            <w:tcW w:w="2126" w:type="dxa"/>
            <w:shd w:val="clear" w:color="auto" w:fill="auto"/>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Social Studies (connection of food to family, culture, relationships, celebrations)</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147" w:history="1">
              <w:r w:rsidR="00463BFE" w:rsidRPr="00463BFE">
                <w:rPr>
                  <w:rStyle w:val="Hyperlink"/>
                </w:rPr>
                <w:t xml:space="preserve">BC Agriculture in the Classroom- </w:t>
              </w:r>
              <w:r w:rsidR="000B1B34" w:rsidRPr="00463BFE">
                <w:rPr>
                  <w:rStyle w:val="Hyperlink"/>
                </w:rPr>
                <w:t>Fresh to You Fundraiser</w:t>
              </w:r>
            </w:hyperlink>
          </w:p>
        </w:tc>
        <w:tc>
          <w:tcPr>
            <w:tcW w:w="7796" w:type="dxa"/>
          </w:tcPr>
          <w:p w:rsidR="00D944EA" w:rsidRDefault="000B1B34" w:rsidP="009A0B5D">
            <w:pPr>
              <w:rPr>
                <w:sz w:val="21"/>
                <w:szCs w:val="21"/>
              </w:rPr>
            </w:pPr>
            <w:r w:rsidRPr="00EF1974">
              <w:rPr>
                <w:sz w:val="21"/>
                <w:szCs w:val="21"/>
              </w:rPr>
              <w:t xml:space="preserve">For PAC - fundraiser available through School Fruit/Veg Nutrition program. 40% profit selling local fresh fruit/veg.  </w:t>
            </w:r>
            <w:r w:rsidRPr="00EF1974">
              <w:rPr>
                <w:b/>
                <w:sz w:val="21"/>
                <w:szCs w:val="21"/>
              </w:rPr>
              <w:t>Sept 21 registration deadline for Fall</w:t>
            </w:r>
            <w:r w:rsidRPr="00EF1974">
              <w:rPr>
                <w:sz w:val="21"/>
                <w:szCs w:val="21"/>
              </w:rPr>
              <w:t xml:space="preserve"> </w:t>
            </w:r>
          </w:p>
          <w:p w:rsidR="00D944EA" w:rsidRDefault="00D944EA" w:rsidP="009A0B5D">
            <w:pPr>
              <w:rPr>
                <w:sz w:val="21"/>
                <w:szCs w:val="21"/>
              </w:rPr>
            </w:pPr>
          </w:p>
          <w:p w:rsidR="000B1B34" w:rsidRPr="00EF1974" w:rsidRDefault="00D554BE" w:rsidP="009A0B5D">
            <w:pPr>
              <w:rPr>
                <w:sz w:val="21"/>
                <w:szCs w:val="21"/>
              </w:rPr>
            </w:pPr>
            <w:hyperlink r:id="rId148" w:history="1">
              <w:r w:rsidR="009A0B5D" w:rsidRPr="008C709C">
                <w:rPr>
                  <w:rStyle w:val="Hyperlink"/>
                  <w:sz w:val="21"/>
                  <w:szCs w:val="21"/>
                </w:rPr>
                <w:t>www.bcaitc.ca/fresh-you-fundraiser</w:t>
              </w:r>
            </w:hyperlink>
            <w:r w:rsidR="009A0B5D">
              <w:rPr>
                <w:sz w:val="21"/>
                <w:szCs w:val="21"/>
              </w:rPr>
              <w:t xml:space="preserve"> </w:t>
            </w:r>
          </w:p>
        </w:tc>
        <w:tc>
          <w:tcPr>
            <w:tcW w:w="2126" w:type="dxa"/>
            <w:shd w:val="clear" w:color="auto" w:fill="auto"/>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Healthy and Active Living</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149">
              <w:r w:rsidR="000B1B34" w:rsidRPr="008345A9">
                <w:rPr>
                  <w:color w:val="1155CC"/>
                  <w:u w:val="single"/>
                </w:rPr>
                <w:t>Guidelines for Food and Beverage Sales in BC Schools</w:t>
              </w:r>
            </w:hyperlink>
          </w:p>
        </w:tc>
        <w:tc>
          <w:tcPr>
            <w:tcW w:w="7796" w:type="dxa"/>
          </w:tcPr>
          <w:p w:rsidR="000B1B34" w:rsidRPr="00EF1974" w:rsidRDefault="000B1B34" w:rsidP="00990251">
            <w:pPr>
              <w:rPr>
                <w:sz w:val="21"/>
                <w:szCs w:val="21"/>
              </w:rPr>
            </w:pPr>
            <w:r w:rsidRPr="00EF1974">
              <w:rPr>
                <w:sz w:val="21"/>
                <w:szCs w:val="21"/>
              </w:rPr>
              <w:t xml:space="preserve">The Guidelines for Food and Beverage Sales in BC Schools define the nutrition standard that schools are required to apply to all food and beverages sold in schools. Including: </w:t>
            </w:r>
          </w:p>
          <w:p w:rsidR="000B1B34" w:rsidRPr="00EF1974" w:rsidRDefault="00D554BE" w:rsidP="002E7DA4">
            <w:pPr>
              <w:rPr>
                <w:sz w:val="21"/>
                <w:szCs w:val="21"/>
              </w:rPr>
            </w:pPr>
            <w:hyperlink r:id="rId150">
              <w:r w:rsidR="000B1B34" w:rsidRPr="00EF1974">
                <w:rPr>
                  <w:color w:val="1155CC"/>
                  <w:sz w:val="21"/>
                  <w:szCs w:val="21"/>
                  <w:u w:val="single"/>
                </w:rPr>
                <w:t>Ready-to-Use Guidelines Presentations</w:t>
              </w:r>
            </w:hyperlink>
            <w:r w:rsidR="000B1B34" w:rsidRPr="00EF1974">
              <w:rPr>
                <w:sz w:val="21"/>
                <w:szCs w:val="21"/>
              </w:rPr>
              <w:t xml:space="preserve"> These ready-to-use slide presentations can help you teach others about the Guidelines for Food and Beverages Sales in BC Schools (2013 Edition). They ...</w:t>
            </w:r>
          </w:p>
          <w:p w:rsidR="000B1B34" w:rsidRPr="00EF1974" w:rsidRDefault="00D554BE" w:rsidP="002E7DA4">
            <w:pPr>
              <w:rPr>
                <w:sz w:val="21"/>
                <w:szCs w:val="21"/>
              </w:rPr>
            </w:pPr>
            <w:hyperlink r:id="rId151">
              <w:r w:rsidR="000B1B34" w:rsidRPr="00EF1974">
                <w:rPr>
                  <w:color w:val="1155CC"/>
                  <w:sz w:val="21"/>
                  <w:szCs w:val="21"/>
                  <w:u w:val="single"/>
                </w:rPr>
                <w:t>Guidelines Fact Sheets</w:t>
              </w:r>
            </w:hyperlink>
            <w:r w:rsidR="000B1B34" w:rsidRPr="00EF1974">
              <w:rPr>
                <w:sz w:val="21"/>
                <w:szCs w:val="21"/>
              </w:rPr>
              <w:t xml:space="preserve"> The Guidelines for Food and Beverage Sales in BC Schools include a series of fact sheets to help parents, food providers, school administrators, and t…</w:t>
            </w:r>
          </w:p>
          <w:p w:rsidR="000B1B34" w:rsidRPr="00EF1974" w:rsidRDefault="00D554BE" w:rsidP="002E7DA4">
            <w:pPr>
              <w:rPr>
                <w:sz w:val="21"/>
                <w:szCs w:val="21"/>
              </w:rPr>
            </w:pPr>
            <w:hyperlink r:id="rId152">
              <w:r w:rsidR="000B1B34" w:rsidRPr="00EF1974">
                <w:rPr>
                  <w:color w:val="1155CC"/>
                  <w:sz w:val="21"/>
                  <w:szCs w:val="21"/>
                  <w:u w:val="single"/>
                </w:rPr>
                <w:t>Guidelines At-a-Glance</w:t>
              </w:r>
            </w:hyperlink>
            <w:r w:rsidR="000B1B34" w:rsidRPr="00EF1974">
              <w:rPr>
                <w:sz w:val="21"/>
                <w:szCs w:val="21"/>
              </w:rPr>
              <w:t xml:space="preserve"> The Guidelines for Food and Beverage Sales in BC Schools (“the Guidelines”) define the nutrition standard that schools are required to apply to all </w:t>
            </w:r>
            <w:proofErr w:type="spellStart"/>
            <w:r w:rsidR="000B1B34" w:rsidRPr="00EF1974">
              <w:rPr>
                <w:sz w:val="21"/>
                <w:szCs w:val="21"/>
              </w:rPr>
              <w:t>fo</w:t>
            </w:r>
            <w:proofErr w:type="spellEnd"/>
            <w:r w:rsidR="000B1B34" w:rsidRPr="00EF1974">
              <w:rPr>
                <w:sz w:val="21"/>
                <w:szCs w:val="21"/>
              </w:rPr>
              <w:t>…</w:t>
            </w:r>
          </w:p>
          <w:p w:rsidR="000B1B34" w:rsidRPr="00EF1974" w:rsidRDefault="00D554BE" w:rsidP="002E7DA4">
            <w:pPr>
              <w:rPr>
                <w:sz w:val="21"/>
                <w:szCs w:val="21"/>
              </w:rPr>
            </w:pPr>
            <w:hyperlink r:id="rId153">
              <w:r w:rsidR="000B1B34" w:rsidRPr="00EF1974">
                <w:rPr>
                  <w:color w:val="1155CC"/>
                  <w:sz w:val="21"/>
                  <w:szCs w:val="21"/>
                  <w:u w:val="single"/>
                </w:rPr>
                <w:t>Brand Name Food List</w:t>
              </w:r>
            </w:hyperlink>
            <w:r w:rsidR="000B1B34" w:rsidRPr="00EF1974">
              <w:rPr>
                <w:sz w:val="21"/>
                <w:szCs w:val="21"/>
              </w:rPr>
              <w:t xml:space="preserve"> The Brand Name Food List (BNFL) is a tool to help British Columbians choose prepackaged food and beverages that meet the nutrition standards for schools.</w:t>
            </w:r>
          </w:p>
          <w:p w:rsidR="000B1B34" w:rsidRPr="00EF1974" w:rsidRDefault="00D554BE" w:rsidP="002E7DA4">
            <w:pPr>
              <w:rPr>
                <w:sz w:val="21"/>
                <w:szCs w:val="21"/>
              </w:rPr>
            </w:pPr>
            <w:hyperlink r:id="rId154">
              <w:r w:rsidR="000B1B34" w:rsidRPr="00EF1974">
                <w:rPr>
                  <w:color w:val="1155CC"/>
                  <w:sz w:val="21"/>
                  <w:szCs w:val="21"/>
                  <w:u w:val="single"/>
                </w:rPr>
                <w:t>Food and Beverage Stock List</w:t>
              </w:r>
            </w:hyperlink>
            <w:r w:rsidR="000B1B34" w:rsidRPr="00EF1974">
              <w:rPr>
                <w:sz w:val="21"/>
                <w:szCs w:val="21"/>
              </w:rPr>
              <w:t xml:space="preserve"> Create your own food and beverage stock list with items that meet the Guidelines for Food and Beverage Sales in BC Schools.</w:t>
            </w:r>
          </w:p>
          <w:p w:rsidR="000B1B34" w:rsidRPr="00EF1974" w:rsidRDefault="00D554BE" w:rsidP="002E7DA4">
            <w:pPr>
              <w:rPr>
                <w:sz w:val="21"/>
                <w:szCs w:val="21"/>
              </w:rPr>
            </w:pPr>
            <w:hyperlink r:id="rId155">
              <w:r w:rsidR="000B1B34" w:rsidRPr="00EF1974">
                <w:rPr>
                  <w:color w:val="1155CC"/>
                  <w:sz w:val="21"/>
                  <w:szCs w:val="21"/>
                  <w:u w:val="single"/>
                </w:rPr>
                <w:t>Dental health: School Food and Beverage Sales</w:t>
              </w:r>
            </w:hyperlink>
            <w:r w:rsidR="000B1B34" w:rsidRPr="00EF1974">
              <w:rPr>
                <w:sz w:val="21"/>
                <w:szCs w:val="21"/>
              </w:rPr>
              <w:t xml:space="preserve"> Schools can use the Guidelines for Food and Beverage Sales in BC Schools to help reduce the risk of tooth decay and support overall dental health.</w:t>
            </w:r>
          </w:p>
          <w:p w:rsidR="000B1B34" w:rsidRPr="00EF1974" w:rsidRDefault="000B1B34" w:rsidP="002E7DA4">
            <w:pPr>
              <w:rPr>
                <w:rStyle w:val="Hyperlink"/>
                <w:color w:val="auto"/>
                <w:sz w:val="21"/>
                <w:szCs w:val="21"/>
                <w:u w:val="none"/>
              </w:rPr>
            </w:pPr>
          </w:p>
          <w:p w:rsidR="000B1B34" w:rsidRPr="00EF1974" w:rsidRDefault="000B1B34" w:rsidP="00990251">
            <w:pPr>
              <w:ind w:left="1080"/>
              <w:rPr>
                <w:rStyle w:val="Hyperlink"/>
                <w:color w:val="auto"/>
                <w:sz w:val="21"/>
                <w:szCs w:val="21"/>
                <w:u w:val="none"/>
              </w:rPr>
            </w:pPr>
          </w:p>
          <w:p w:rsidR="000B1B34" w:rsidRPr="00EF1974" w:rsidRDefault="00D554BE" w:rsidP="00990251">
            <w:pPr>
              <w:rPr>
                <w:sz w:val="21"/>
                <w:szCs w:val="21"/>
              </w:rPr>
            </w:pPr>
            <w:hyperlink r:id="rId156" w:history="1">
              <w:r w:rsidR="009A0B5D" w:rsidRPr="008C709C">
                <w:rPr>
                  <w:rStyle w:val="Hyperlink"/>
                  <w:sz w:val="21"/>
                  <w:szCs w:val="21"/>
                </w:rPr>
                <w:t>https://www2.gov.bc.ca/assets/gov/education/administration/kindergarten-to-grade-12/healthyschools/2015_food_guidelines.pdf</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766A95">
        <w:tc>
          <w:tcPr>
            <w:tcW w:w="2093" w:type="dxa"/>
          </w:tcPr>
          <w:p w:rsidR="000B1B34" w:rsidRDefault="00D554BE">
            <w:hyperlink r:id="rId157" w:history="1">
              <w:r w:rsidR="000B1B34" w:rsidRPr="00C84B3B">
                <w:rPr>
                  <w:rStyle w:val="Hyperlink"/>
                </w:rPr>
                <w:t>Constructive Classroom Rewards- Centre for Science in the Public Interest</w:t>
              </w:r>
            </w:hyperlink>
            <w:r w:rsidR="000B1B34">
              <w:t xml:space="preserve"> </w:t>
            </w:r>
          </w:p>
        </w:tc>
        <w:tc>
          <w:tcPr>
            <w:tcW w:w="7796" w:type="dxa"/>
          </w:tcPr>
          <w:p w:rsidR="000B1B34" w:rsidRPr="00EF1974" w:rsidRDefault="000B1B34" w:rsidP="00990251">
            <w:pPr>
              <w:rPr>
                <w:sz w:val="21"/>
                <w:szCs w:val="21"/>
              </w:rPr>
            </w:pPr>
            <w:r w:rsidRPr="00EF1974">
              <w:rPr>
                <w:sz w:val="21"/>
                <w:szCs w:val="21"/>
              </w:rPr>
              <w:t xml:space="preserve">A resource discussing a variety of alternatives to food as a reward in schools. </w:t>
            </w:r>
          </w:p>
          <w:p w:rsidR="000B1B34" w:rsidRPr="00EF1974" w:rsidRDefault="000B1B34" w:rsidP="00990251">
            <w:pPr>
              <w:rPr>
                <w:sz w:val="21"/>
                <w:szCs w:val="21"/>
              </w:rPr>
            </w:pPr>
          </w:p>
          <w:p w:rsidR="000B1B34" w:rsidRPr="00EF1974" w:rsidRDefault="000B1B34" w:rsidP="00990251">
            <w:pPr>
              <w:rPr>
                <w:sz w:val="21"/>
                <w:szCs w:val="21"/>
              </w:rPr>
            </w:pPr>
          </w:p>
          <w:p w:rsidR="000B1B34" w:rsidRPr="00EF1974" w:rsidRDefault="000B1B34" w:rsidP="00990251">
            <w:pPr>
              <w:rPr>
                <w:sz w:val="21"/>
                <w:szCs w:val="21"/>
              </w:rPr>
            </w:pPr>
          </w:p>
          <w:p w:rsidR="000B1B34" w:rsidRPr="00EF1974" w:rsidRDefault="00D554BE" w:rsidP="00990251">
            <w:pPr>
              <w:rPr>
                <w:sz w:val="21"/>
                <w:szCs w:val="21"/>
              </w:rPr>
            </w:pPr>
            <w:hyperlink r:id="rId158" w:history="1">
              <w:r w:rsidR="009A0B5D" w:rsidRPr="008C709C">
                <w:rPr>
                  <w:rStyle w:val="Hyperlink"/>
                  <w:sz w:val="21"/>
                  <w:szCs w:val="21"/>
                </w:rPr>
                <w:t>www.cspinet.org/sites/default/files/attachment/Non-Food%20Rewards_1.pdf</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766A95">
        <w:tc>
          <w:tcPr>
            <w:tcW w:w="2093" w:type="dxa"/>
          </w:tcPr>
          <w:p w:rsidR="000B1B34" w:rsidRDefault="00D554BE">
            <w:pPr>
              <w:rPr>
                <w:b/>
              </w:rPr>
            </w:pPr>
            <w:hyperlink r:id="rId159" w:history="1">
              <w:r w:rsidR="000B1B34" w:rsidRPr="0014292F">
                <w:rPr>
                  <w:rStyle w:val="Hyperlink"/>
                </w:rPr>
                <w:t>BCCDC- Promoting Healthy Eating &amp; Sustainable Local Food in BC: An Action Framework</w:t>
              </w:r>
            </w:hyperlink>
          </w:p>
        </w:tc>
        <w:tc>
          <w:tcPr>
            <w:tcW w:w="7796" w:type="dxa"/>
          </w:tcPr>
          <w:p w:rsidR="000B1B34" w:rsidRPr="00EF1974" w:rsidRDefault="00D554BE" w:rsidP="0014292F">
            <w:pPr>
              <w:rPr>
                <w:sz w:val="21"/>
                <w:szCs w:val="21"/>
              </w:rPr>
            </w:pPr>
            <w:hyperlink r:id="rId160" w:tgtFrame="_blank" w:history="1">
              <w:r w:rsidR="000B1B34" w:rsidRPr="00EF1974">
                <w:rPr>
                  <w:sz w:val="21"/>
                  <w:szCs w:val="21"/>
                </w:rPr>
                <w:t>This action framework</w:t>
              </w:r>
            </w:hyperlink>
            <w:r w:rsidR="000B1B34" w:rsidRPr="00EF1974">
              <w:rPr>
                <w:sz w:val="21"/>
                <w:szCs w:val="21"/>
              </w:rPr>
              <w:t xml:space="preserve"> provides a broad range of ideas that health authorities, educational institutions, childcare facilities, and local governments can take to support the determinants of healthy eating while promoting a local and sustainable food supply.</w:t>
            </w:r>
          </w:p>
          <w:p w:rsidR="000B1B34" w:rsidRPr="00EF1974" w:rsidRDefault="000B1B34" w:rsidP="0014292F">
            <w:pPr>
              <w:rPr>
                <w:sz w:val="21"/>
                <w:szCs w:val="21"/>
              </w:rPr>
            </w:pPr>
          </w:p>
          <w:p w:rsidR="000B1B34" w:rsidRPr="00EF1974" w:rsidRDefault="00D554BE" w:rsidP="00AE4D76">
            <w:pPr>
              <w:rPr>
                <w:sz w:val="21"/>
                <w:szCs w:val="21"/>
              </w:rPr>
            </w:pPr>
            <w:hyperlink r:id="rId161" w:history="1">
              <w:r w:rsidR="009A0B5D" w:rsidRPr="008C709C">
                <w:rPr>
                  <w:rStyle w:val="Hyperlink"/>
                  <w:sz w:val="21"/>
                  <w:szCs w:val="21"/>
                </w:rPr>
                <w:t>www.bccdc.ca/pop-public-health/Documents/foodactionframeworkforpublicinstitutions.pdf</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5B7688">
        <w:tc>
          <w:tcPr>
            <w:tcW w:w="13575" w:type="dxa"/>
            <w:gridSpan w:val="5"/>
            <w:shd w:val="clear" w:color="auto" w:fill="CCC0D9" w:themeFill="accent4" w:themeFillTint="66"/>
          </w:tcPr>
          <w:p w:rsidR="000B1B34" w:rsidRPr="005B7688" w:rsidRDefault="000B1B34" w:rsidP="005B7688">
            <w:pPr>
              <w:pBdr>
                <w:top w:val="nil"/>
                <w:left w:val="nil"/>
                <w:bottom w:val="nil"/>
                <w:right w:val="nil"/>
                <w:between w:val="nil"/>
              </w:pBdr>
              <w:tabs>
                <w:tab w:val="left" w:pos="185"/>
              </w:tabs>
              <w:ind w:left="26"/>
              <w:contextualSpacing/>
              <w:jc w:val="center"/>
              <w:rPr>
                <w:b/>
                <w:color w:val="000000"/>
                <w:sz w:val="32"/>
              </w:rPr>
            </w:pPr>
            <w:r w:rsidRPr="005B7688">
              <w:rPr>
                <w:b/>
                <w:color w:val="000000"/>
                <w:sz w:val="32"/>
              </w:rPr>
              <w:t>Food Systems and Environmentally Sustainable Food</w:t>
            </w:r>
          </w:p>
        </w:tc>
      </w:tr>
      <w:tr w:rsidR="000B1B34" w:rsidTr="00766A95">
        <w:tc>
          <w:tcPr>
            <w:tcW w:w="2093" w:type="dxa"/>
          </w:tcPr>
          <w:p w:rsidR="000B1B34" w:rsidRDefault="00D554BE">
            <w:pPr>
              <w:rPr>
                <w:b/>
              </w:rPr>
            </w:pPr>
            <w:hyperlink r:id="rId162" w:history="1">
              <w:r w:rsidR="000B1B34" w:rsidRPr="005B513F">
                <w:rPr>
                  <w:rStyle w:val="Hyperlink"/>
                </w:rPr>
                <w:t>Farm to School BC</w:t>
              </w:r>
            </w:hyperlink>
          </w:p>
        </w:tc>
        <w:tc>
          <w:tcPr>
            <w:tcW w:w="7796" w:type="dxa"/>
          </w:tcPr>
          <w:p w:rsidR="000B1B34" w:rsidRDefault="000B1B34" w:rsidP="00BA27BE">
            <w:pPr>
              <w:rPr>
                <w:sz w:val="21"/>
                <w:szCs w:val="21"/>
              </w:rPr>
            </w:pPr>
            <w:r w:rsidRPr="00EF1974">
              <w:rPr>
                <w:sz w:val="21"/>
                <w:szCs w:val="21"/>
              </w:rPr>
              <w:t xml:space="preserve">A variety of resources, including the Farm to School Program Models. </w:t>
            </w:r>
          </w:p>
          <w:p w:rsidR="00D944EA" w:rsidRPr="00EF1974" w:rsidRDefault="00D944EA" w:rsidP="00BA27BE">
            <w:pPr>
              <w:rPr>
                <w:sz w:val="21"/>
                <w:szCs w:val="21"/>
              </w:rPr>
            </w:pPr>
          </w:p>
          <w:p w:rsidR="000B1B34" w:rsidRPr="00EF1974" w:rsidRDefault="00D554BE" w:rsidP="00BA27BE">
            <w:pPr>
              <w:rPr>
                <w:sz w:val="21"/>
                <w:szCs w:val="21"/>
              </w:rPr>
            </w:pPr>
            <w:hyperlink r:id="rId163" w:history="1">
              <w:r w:rsidR="009A0B5D" w:rsidRPr="008C709C">
                <w:rPr>
                  <w:rStyle w:val="Hyperlink"/>
                  <w:sz w:val="21"/>
                  <w:szCs w:val="21"/>
                </w:rPr>
                <w:t>www.farmtoschoolbc.ca</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164" w:history="1">
              <w:r w:rsidR="000B1B34" w:rsidRPr="00463BFE">
                <w:rPr>
                  <w:rStyle w:val="Hyperlink"/>
                </w:rPr>
                <w:t>Build a Bug Hotel</w:t>
              </w:r>
            </w:hyperlink>
          </w:p>
        </w:tc>
        <w:tc>
          <w:tcPr>
            <w:tcW w:w="7796" w:type="dxa"/>
          </w:tcPr>
          <w:p w:rsidR="00D944EA" w:rsidRDefault="000B1B34" w:rsidP="00BA27BE">
            <w:pPr>
              <w:rPr>
                <w:sz w:val="21"/>
                <w:szCs w:val="21"/>
              </w:rPr>
            </w:pPr>
            <w:r w:rsidRPr="00EF1974">
              <w:rPr>
                <w:sz w:val="21"/>
                <w:szCs w:val="21"/>
              </w:rPr>
              <w:t xml:space="preserve">Extremely popular hands-on activity that gets students outside. Building a beneficial bug hotel is a fantastic cross-curricular opportunity to research insect life cycles, habitats and food chains. </w:t>
            </w:r>
          </w:p>
          <w:p w:rsidR="00D944EA" w:rsidRDefault="00D944EA" w:rsidP="00BA27BE">
            <w:pPr>
              <w:rPr>
                <w:sz w:val="21"/>
                <w:szCs w:val="21"/>
              </w:rPr>
            </w:pPr>
          </w:p>
          <w:p w:rsidR="000B1B34" w:rsidRPr="00EF1974" w:rsidRDefault="00D554BE" w:rsidP="00BA27BE">
            <w:pPr>
              <w:rPr>
                <w:color w:val="1155CC"/>
                <w:sz w:val="21"/>
                <w:szCs w:val="21"/>
                <w:u w:val="single"/>
              </w:rPr>
            </w:pPr>
            <w:hyperlink r:id="rId165" w:history="1">
              <w:r w:rsidR="009A0B5D" w:rsidRPr="008C709C">
                <w:rPr>
                  <w:rStyle w:val="Hyperlink"/>
                  <w:sz w:val="21"/>
                  <w:szCs w:val="21"/>
                </w:rPr>
                <w:t>www.meganzeni.com/bug-hotel</w:t>
              </w:r>
            </w:hyperlink>
            <w:r w:rsidR="009A0B5D">
              <w:rPr>
                <w:color w:val="0000FF"/>
                <w:sz w:val="21"/>
                <w:szCs w:val="21"/>
                <w:u w:val="single"/>
              </w:rPr>
              <w:t xml:space="preserve"> </w:t>
            </w:r>
          </w:p>
          <w:p w:rsidR="000B1B34" w:rsidRPr="00EF1974" w:rsidRDefault="000B1B34">
            <w:pPr>
              <w:rPr>
                <w:sz w:val="21"/>
                <w:szCs w:val="21"/>
              </w:rPr>
            </w:pPr>
          </w:p>
        </w:tc>
        <w:tc>
          <w:tcPr>
            <w:tcW w:w="2126" w:type="dxa"/>
            <w:shd w:val="clear" w:color="auto" w:fill="auto"/>
          </w:tcPr>
          <w:p w:rsidR="000B1B34" w:rsidRDefault="000B1B34" w:rsidP="00BA27BE">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ADST  - Applied Design, Skills and Technology</w:t>
            </w:r>
          </w:p>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Healthy and Active Living</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166" w:history="1">
              <w:r w:rsidR="000B1B34" w:rsidRPr="00463BFE">
                <w:rPr>
                  <w:rStyle w:val="Hyperlink"/>
                </w:rPr>
                <w:t>Bringing chickens to the school</w:t>
              </w:r>
            </w:hyperlink>
            <w:r w:rsidR="000B1B34" w:rsidRPr="008345A9">
              <w:t xml:space="preserve"> </w:t>
            </w:r>
          </w:p>
        </w:tc>
        <w:tc>
          <w:tcPr>
            <w:tcW w:w="7796" w:type="dxa"/>
          </w:tcPr>
          <w:p w:rsidR="00D944EA" w:rsidRDefault="000B1B34" w:rsidP="009A0B5D">
            <w:pPr>
              <w:rPr>
                <w:sz w:val="21"/>
                <w:szCs w:val="21"/>
              </w:rPr>
            </w:pPr>
            <w:r w:rsidRPr="00EF1974">
              <w:rPr>
                <w:sz w:val="21"/>
                <w:szCs w:val="21"/>
              </w:rPr>
              <w:t xml:space="preserve">Two fully equipped trailers to show what poultry farming is like in BC. Poultry In Motion™ Educational Mini Barn I (operated with the BC Broiler Hatching Egg Producers’ </w:t>
            </w:r>
            <w:r w:rsidRPr="00EF1974">
              <w:rPr>
                <w:sz w:val="21"/>
                <w:szCs w:val="21"/>
              </w:rPr>
              <w:lastRenderedPageBreak/>
              <w:t xml:space="preserve">Association) and Poultry In Motion™ Educational Mini Barn II exhibiting different stages of chicken production in BC. </w:t>
            </w:r>
          </w:p>
          <w:p w:rsidR="00D944EA" w:rsidRDefault="00D944EA" w:rsidP="009A0B5D">
            <w:pPr>
              <w:rPr>
                <w:sz w:val="21"/>
                <w:szCs w:val="21"/>
              </w:rPr>
            </w:pPr>
          </w:p>
          <w:p w:rsidR="00D944EA" w:rsidRDefault="00D944EA" w:rsidP="009A0B5D">
            <w:pPr>
              <w:rPr>
                <w:sz w:val="21"/>
                <w:szCs w:val="21"/>
              </w:rPr>
            </w:pPr>
          </w:p>
          <w:p w:rsidR="00D944EA" w:rsidRDefault="00D944EA" w:rsidP="009A0B5D">
            <w:pPr>
              <w:rPr>
                <w:sz w:val="21"/>
                <w:szCs w:val="21"/>
              </w:rPr>
            </w:pPr>
          </w:p>
          <w:p w:rsidR="000B1B34" w:rsidRPr="00EF1974" w:rsidRDefault="009A0B5D" w:rsidP="009A0B5D">
            <w:pPr>
              <w:rPr>
                <w:sz w:val="21"/>
                <w:szCs w:val="21"/>
              </w:rPr>
            </w:pPr>
            <w:r w:rsidRPr="009A0B5D">
              <w:rPr>
                <w:color w:val="0000FF"/>
                <w:sz w:val="21"/>
                <w:szCs w:val="21"/>
                <w:u w:val="single"/>
              </w:rPr>
              <w:t>www.bcchicke</w:t>
            </w:r>
            <w:r>
              <w:rPr>
                <w:color w:val="0000FF"/>
                <w:sz w:val="21"/>
                <w:szCs w:val="21"/>
                <w:u w:val="single"/>
              </w:rPr>
              <w:t>n.ca/consumer/poultry-in-motion</w:t>
            </w:r>
            <w:r w:rsidR="000B1B34" w:rsidRPr="00EF1974">
              <w:rPr>
                <w:color w:val="0000FF"/>
                <w:sz w:val="21"/>
                <w:szCs w:val="21"/>
              </w:rPr>
              <w:t xml:space="preserve"> </w:t>
            </w:r>
          </w:p>
        </w:tc>
        <w:tc>
          <w:tcPr>
            <w:tcW w:w="2126" w:type="dxa"/>
            <w:shd w:val="clear" w:color="auto" w:fill="auto"/>
          </w:tcPr>
          <w:p w:rsidR="000B1B34" w:rsidRDefault="000B1B34" w:rsidP="00BA27BE">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lastRenderedPageBreak/>
              <w:t>-Science</w:t>
            </w:r>
          </w:p>
          <w:p w:rsidR="000B1B34" w:rsidRDefault="000B1B34" w:rsidP="00BA27BE">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 xml:space="preserve">-Social Studies </w:t>
            </w:r>
            <w:r>
              <w:rPr>
                <w:color w:val="000000"/>
              </w:rPr>
              <w:lastRenderedPageBreak/>
              <w:t>(connection of food to family, culture, relationships, celebrations)</w:t>
            </w:r>
          </w:p>
          <w:p w:rsidR="000B1B34" w:rsidRDefault="000B1B34" w:rsidP="00BA27BE">
            <w:pPr>
              <w:numPr>
                <w:ilvl w:val="0"/>
                <w:numId w:val="2"/>
              </w:numPr>
              <w:pBdr>
                <w:top w:val="nil"/>
                <w:left w:val="nil"/>
                <w:bottom w:val="nil"/>
                <w:right w:val="nil"/>
                <w:between w:val="nil"/>
              </w:pBdr>
              <w:tabs>
                <w:tab w:val="left" w:pos="185"/>
              </w:tabs>
              <w:ind w:left="26" w:firstLine="0"/>
              <w:contextualSpacing/>
              <w:rPr>
                <w:color w:val="000000"/>
              </w:rPr>
            </w:pPr>
            <w:r>
              <w:rPr>
                <w:color w:val="000000"/>
              </w:rPr>
              <w:t>Healthy and Active Living</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167" w:history="1">
              <w:r w:rsidR="000B1B34" w:rsidRPr="00463BFE">
                <w:rPr>
                  <w:rStyle w:val="Hyperlink"/>
                </w:rPr>
                <w:t>Bringing a Cow to the school</w:t>
              </w:r>
            </w:hyperlink>
          </w:p>
        </w:tc>
        <w:tc>
          <w:tcPr>
            <w:tcW w:w="7796" w:type="dxa"/>
          </w:tcPr>
          <w:p w:rsidR="00D944EA" w:rsidRDefault="000B1B34" w:rsidP="001E49D5">
            <w:pPr>
              <w:rPr>
                <w:sz w:val="21"/>
                <w:szCs w:val="21"/>
              </w:rPr>
            </w:pPr>
            <w:r w:rsidRPr="00EF1974">
              <w:rPr>
                <w:sz w:val="21"/>
                <w:szCs w:val="21"/>
              </w:rPr>
              <w:t xml:space="preserve">Interactive and educational program that travels to schools. </w:t>
            </w:r>
          </w:p>
          <w:p w:rsidR="00D944EA" w:rsidRDefault="00D944EA" w:rsidP="001E49D5">
            <w:pPr>
              <w:rPr>
                <w:sz w:val="21"/>
                <w:szCs w:val="21"/>
              </w:rPr>
            </w:pPr>
          </w:p>
          <w:p w:rsidR="000B1B34" w:rsidRPr="00EF1974" w:rsidRDefault="00D554BE" w:rsidP="001E49D5">
            <w:pPr>
              <w:rPr>
                <w:color w:val="0000FF"/>
                <w:sz w:val="21"/>
                <w:szCs w:val="21"/>
                <w:u w:val="single"/>
              </w:rPr>
            </w:pPr>
            <w:hyperlink r:id="rId168" w:history="1">
              <w:r w:rsidR="009A0B5D" w:rsidRPr="008C709C">
                <w:rPr>
                  <w:rStyle w:val="Hyperlink"/>
                  <w:sz w:val="21"/>
                  <w:szCs w:val="21"/>
                </w:rPr>
                <w:t>www.healthyschoolsbc.ca/program/591/mobile-dairy-classroom-experience</w:t>
              </w:r>
            </w:hyperlink>
            <w:r w:rsidR="009A0B5D">
              <w:rPr>
                <w:color w:val="0000FF"/>
                <w:sz w:val="21"/>
                <w:szCs w:val="21"/>
                <w:u w:val="single"/>
              </w:rPr>
              <w:t xml:space="preserve"> </w:t>
            </w:r>
          </w:p>
          <w:p w:rsidR="000B1B34" w:rsidRPr="00EF1974" w:rsidRDefault="000B1B34" w:rsidP="00BA27BE">
            <w:pPr>
              <w:rPr>
                <w:sz w:val="21"/>
                <w:szCs w:val="21"/>
              </w:rPr>
            </w:pP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-Science</w:t>
            </w:r>
          </w:p>
          <w:p w:rsidR="000B1B34" w:rsidRDefault="000B1B34" w:rsidP="001E49D5">
            <w:pPr>
              <w:numPr>
                <w:ilvl w:val="0"/>
                <w:numId w:val="2"/>
              </w:numPr>
              <w:pBdr>
                <w:top w:val="nil"/>
                <w:left w:val="nil"/>
                <w:bottom w:val="nil"/>
                <w:right w:val="nil"/>
                <w:between w:val="nil"/>
              </w:pBdr>
              <w:tabs>
                <w:tab w:val="left" w:pos="185"/>
              </w:tabs>
              <w:spacing w:line="259" w:lineRule="auto"/>
              <w:ind w:left="26" w:firstLine="0"/>
              <w:contextualSpacing/>
              <w:rPr>
                <w:color w:val="000000"/>
              </w:rPr>
            </w:pPr>
            <w:r>
              <w:rPr>
                <w:color w:val="000000"/>
              </w:rPr>
              <w:t>-Social Studies (connection of food to family, culture, relationships, celebrations)</w:t>
            </w:r>
          </w:p>
          <w:p w:rsidR="000B1B34" w:rsidRDefault="000B1B34" w:rsidP="00BA27BE">
            <w:pPr>
              <w:numPr>
                <w:ilvl w:val="0"/>
                <w:numId w:val="2"/>
              </w:numPr>
              <w:pBdr>
                <w:top w:val="nil"/>
                <w:left w:val="nil"/>
                <w:bottom w:val="nil"/>
                <w:right w:val="nil"/>
                <w:between w:val="nil"/>
              </w:pBdr>
              <w:tabs>
                <w:tab w:val="left" w:pos="185"/>
              </w:tabs>
              <w:ind w:left="26" w:firstLine="0"/>
              <w:contextualSpacing/>
              <w:rPr>
                <w:color w:val="000000"/>
              </w:rPr>
            </w:pPr>
            <w:r>
              <w:rPr>
                <w:color w:val="000000"/>
              </w:rPr>
              <w:t>Healthy and Active Living</w:t>
            </w: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rsidP="00D37B48">
            <w:hyperlink r:id="rId169" w:history="1">
              <w:r w:rsidR="000B1B34" w:rsidRPr="008345A9">
                <w:rPr>
                  <w:rStyle w:val="Hyperlink"/>
                </w:rPr>
                <w:t>Agriculture in the classroom –farm tours and field trips</w:t>
              </w:r>
            </w:hyperlink>
          </w:p>
          <w:p w:rsidR="000B1B34" w:rsidRPr="008345A9" w:rsidRDefault="000B1B34"/>
        </w:tc>
        <w:tc>
          <w:tcPr>
            <w:tcW w:w="7796" w:type="dxa"/>
          </w:tcPr>
          <w:p w:rsidR="000B1B34" w:rsidRPr="00EF1974" w:rsidRDefault="000B1B34" w:rsidP="001E49D5">
            <w:pPr>
              <w:rPr>
                <w:sz w:val="21"/>
                <w:szCs w:val="21"/>
              </w:rPr>
            </w:pPr>
            <w:r w:rsidRPr="00EF1974">
              <w:rPr>
                <w:sz w:val="21"/>
                <w:szCs w:val="21"/>
              </w:rPr>
              <w:t xml:space="preserve">Many farms in BC open their gates and barns for tours, and each one offers a unique and fun experience for students. This website provides a comprehensive list of farms for your class to visit in British Columbia. </w:t>
            </w:r>
          </w:p>
          <w:p w:rsidR="000B1B34" w:rsidRPr="00EF1974" w:rsidRDefault="000B1B34" w:rsidP="001E49D5">
            <w:pPr>
              <w:rPr>
                <w:sz w:val="21"/>
                <w:szCs w:val="21"/>
              </w:rPr>
            </w:pPr>
          </w:p>
          <w:p w:rsidR="000B1B34" w:rsidRPr="00EF1974" w:rsidRDefault="00D554BE" w:rsidP="001E49D5">
            <w:pPr>
              <w:rPr>
                <w:sz w:val="21"/>
                <w:szCs w:val="21"/>
              </w:rPr>
            </w:pPr>
            <w:hyperlink r:id="rId170" w:history="1">
              <w:r w:rsidR="009A0B5D" w:rsidRPr="008C709C">
                <w:rPr>
                  <w:rStyle w:val="Hyperlink"/>
                  <w:sz w:val="21"/>
                  <w:szCs w:val="21"/>
                </w:rPr>
                <w:t>www.bcaitc.ca/farm-tours-field-trips</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766A95">
        <w:tc>
          <w:tcPr>
            <w:tcW w:w="2093" w:type="dxa"/>
          </w:tcPr>
          <w:p w:rsidR="000B1B34" w:rsidRPr="008345A9" w:rsidRDefault="00D554BE" w:rsidP="00D37B48">
            <w:hyperlink r:id="rId171" w:history="1">
              <w:r w:rsidR="000B1B34" w:rsidRPr="008345A9">
                <w:rPr>
                  <w:rStyle w:val="Hyperlink"/>
                </w:rPr>
                <w:t>UBC Farm Tour</w:t>
              </w:r>
            </w:hyperlink>
          </w:p>
        </w:tc>
        <w:tc>
          <w:tcPr>
            <w:tcW w:w="7796" w:type="dxa"/>
          </w:tcPr>
          <w:p w:rsidR="000B1B34" w:rsidRDefault="000B1B34" w:rsidP="001E49D5">
            <w:pPr>
              <w:rPr>
                <w:sz w:val="21"/>
                <w:szCs w:val="21"/>
              </w:rPr>
            </w:pPr>
            <w:r w:rsidRPr="00EF1974">
              <w:rPr>
                <w:sz w:val="21"/>
                <w:szCs w:val="21"/>
              </w:rPr>
              <w:t xml:space="preserve">Every year from spring to fall, the UBC Farm offers field trip programming for a wide range of young audiences. </w:t>
            </w:r>
            <w:proofErr w:type="spellStart"/>
            <w:r w:rsidRPr="00EF1974">
              <w:rPr>
                <w:sz w:val="21"/>
                <w:szCs w:val="21"/>
              </w:rPr>
              <w:t>FarmWonders</w:t>
            </w:r>
            <w:proofErr w:type="spellEnd"/>
            <w:r w:rsidRPr="00EF1974">
              <w:rPr>
                <w:sz w:val="21"/>
                <w:szCs w:val="21"/>
              </w:rPr>
              <w:t xml:space="preserve"> Field Trips provide an opportunity for youth to see and learn about a working certified organic farm and to discuss important social and ecological aspects of food production in our area. Join us to learn about bees, explore the forest, examine soil or compost, and even visit the chickens! Book tour online. </w:t>
            </w:r>
          </w:p>
          <w:p w:rsidR="00533EE8" w:rsidRPr="00EF1974" w:rsidRDefault="00533EE8" w:rsidP="001E49D5">
            <w:pPr>
              <w:rPr>
                <w:sz w:val="21"/>
                <w:szCs w:val="21"/>
              </w:rPr>
            </w:pPr>
          </w:p>
          <w:p w:rsidR="000B1B34" w:rsidRPr="00EF1974" w:rsidRDefault="00D554BE" w:rsidP="001E49D5">
            <w:pPr>
              <w:rPr>
                <w:sz w:val="21"/>
                <w:szCs w:val="21"/>
              </w:rPr>
            </w:pPr>
            <w:hyperlink r:id="rId172" w:history="1">
              <w:r w:rsidR="009A0B5D" w:rsidRPr="008C709C">
                <w:rPr>
                  <w:rStyle w:val="Hyperlink"/>
                  <w:sz w:val="21"/>
                  <w:szCs w:val="21"/>
                </w:rPr>
                <w:t>www.ubcfarm.ubc.ca/contact-us/guided-tours-at-ubc-farm</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766A95">
        <w:tc>
          <w:tcPr>
            <w:tcW w:w="2093" w:type="dxa"/>
          </w:tcPr>
          <w:p w:rsidR="000B1B34" w:rsidRPr="008345A9" w:rsidRDefault="00D554BE">
            <w:hyperlink r:id="rId173" w:history="1">
              <w:r w:rsidR="000B1B34" w:rsidRPr="008345A9">
                <w:rPr>
                  <w:rStyle w:val="Hyperlink"/>
                </w:rPr>
                <w:t>Classrooms to Communities Education Network Society</w:t>
              </w:r>
            </w:hyperlink>
          </w:p>
        </w:tc>
        <w:tc>
          <w:tcPr>
            <w:tcW w:w="7796" w:type="dxa"/>
          </w:tcPr>
          <w:p w:rsidR="000B1B34" w:rsidRDefault="000B1B34" w:rsidP="002E7DA4">
            <w:pPr>
              <w:shd w:val="clear" w:color="auto" w:fill="FFFFFF"/>
              <w:rPr>
                <w:rFonts w:eastAsia="Times New Roman" w:cs="Times New Roman"/>
                <w:color w:val="404040"/>
                <w:sz w:val="21"/>
                <w:szCs w:val="21"/>
                <w:lang w:eastAsia="en-CA"/>
              </w:rPr>
            </w:pPr>
            <w:r w:rsidRPr="00EF1974">
              <w:rPr>
                <w:rFonts w:eastAsia="Times New Roman" w:cs="Times New Roman"/>
                <w:color w:val="404040"/>
                <w:sz w:val="21"/>
                <w:szCs w:val="21"/>
                <w:lang w:eastAsia="en-CA"/>
              </w:rPr>
              <w:t xml:space="preserve">Collaborates in a province-wide network of place based learning leaders and members. Including events and networking. </w:t>
            </w:r>
          </w:p>
          <w:p w:rsidR="00533EE8" w:rsidRPr="00EF1974" w:rsidRDefault="00533EE8" w:rsidP="002E7DA4">
            <w:pPr>
              <w:shd w:val="clear" w:color="auto" w:fill="FFFFFF"/>
              <w:rPr>
                <w:rFonts w:eastAsia="Times New Roman" w:cs="Times New Roman"/>
                <w:color w:val="404040"/>
                <w:sz w:val="21"/>
                <w:szCs w:val="21"/>
                <w:lang w:eastAsia="en-CA"/>
              </w:rPr>
            </w:pPr>
          </w:p>
          <w:p w:rsidR="000B1B34" w:rsidRPr="00EF1974" w:rsidRDefault="00D554BE" w:rsidP="00AD066E">
            <w:pPr>
              <w:shd w:val="clear" w:color="auto" w:fill="FFFFFF"/>
              <w:rPr>
                <w:sz w:val="21"/>
                <w:szCs w:val="21"/>
              </w:rPr>
            </w:pPr>
            <w:hyperlink r:id="rId174" w:history="1">
              <w:r w:rsidR="009A0B5D" w:rsidRPr="008C709C">
                <w:rPr>
                  <w:rStyle w:val="Hyperlink"/>
                  <w:sz w:val="21"/>
                  <w:szCs w:val="21"/>
                </w:rPr>
                <w:t>www.c2c-bc.org</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D554BE">
            <w:hyperlink r:id="rId175" w:history="1">
              <w:proofErr w:type="spellStart"/>
              <w:r w:rsidR="000B1B34" w:rsidRPr="008345A9">
                <w:rPr>
                  <w:rStyle w:val="Hyperlink"/>
                  <w:rFonts w:eastAsia="Times New Roman" w:cs="Times New Roman"/>
                  <w:lang w:eastAsia="en-CA"/>
                </w:rPr>
                <w:t>Thinkeat</w:t>
              </w:r>
              <w:proofErr w:type="spellEnd"/>
              <w:r w:rsidR="000B1B34" w:rsidRPr="008345A9">
                <w:rPr>
                  <w:rStyle w:val="Hyperlink"/>
                  <w:rFonts w:eastAsia="Times New Roman" w:cs="Times New Roman"/>
                  <w:lang w:eastAsia="en-CA"/>
                </w:rPr>
                <w:t xml:space="preserve"> green at school</w:t>
              </w:r>
            </w:hyperlink>
          </w:p>
        </w:tc>
        <w:tc>
          <w:tcPr>
            <w:tcW w:w="7796" w:type="dxa"/>
          </w:tcPr>
          <w:p w:rsidR="000B1B34" w:rsidRPr="00EF1974" w:rsidRDefault="000B1B34" w:rsidP="00486AF0">
            <w:pPr>
              <w:shd w:val="clear" w:color="auto" w:fill="FFFFFF"/>
              <w:rPr>
                <w:sz w:val="21"/>
                <w:szCs w:val="21"/>
              </w:rPr>
            </w:pPr>
            <w:r w:rsidRPr="00EF1974">
              <w:rPr>
                <w:rFonts w:eastAsia="Times New Roman" w:cs="Times New Roman"/>
                <w:color w:val="404040"/>
                <w:sz w:val="21"/>
                <w:szCs w:val="21"/>
                <w:lang w:eastAsia="en-CA"/>
              </w:rPr>
              <w:t xml:space="preserve">Resources including books, videos, summer institute, policy, </w:t>
            </w:r>
            <w:r w:rsidRPr="00EF1974">
              <w:rPr>
                <w:sz w:val="21"/>
                <w:szCs w:val="21"/>
              </w:rPr>
              <w:t xml:space="preserve">including: </w:t>
            </w:r>
            <w:hyperlink r:id="rId176" w:history="1">
              <w:r w:rsidRPr="00EF1974">
                <w:rPr>
                  <w:rStyle w:val="Hyperlink"/>
                  <w:sz w:val="21"/>
                  <w:szCs w:val="21"/>
                </w:rPr>
                <w:t>Rethinking School Lunches</w:t>
              </w:r>
            </w:hyperlink>
            <w:r w:rsidRPr="00EF1974">
              <w:rPr>
                <w:sz w:val="21"/>
                <w:szCs w:val="21"/>
              </w:rPr>
              <w:t xml:space="preserve"> - Rethinking School Lunch is a planning framework based on a positive vision: healthy children ready to learn, “food literate” graduates, invigorated local communities, sustainable agriculture, a healthy environment. </w:t>
            </w:r>
            <w:hyperlink r:id="rId177" w:history="1">
              <w:r w:rsidR="009A0B5D" w:rsidRPr="008C709C">
                <w:rPr>
                  <w:rStyle w:val="Hyperlink"/>
                  <w:sz w:val="21"/>
                  <w:szCs w:val="21"/>
                </w:rPr>
                <w:t>www.ecoliteracy.org/sites/default/files/rethinking_school_lunch_guide.pdf</w:t>
              </w:r>
            </w:hyperlink>
            <w:r w:rsidR="009A0B5D">
              <w:rPr>
                <w:sz w:val="21"/>
                <w:szCs w:val="21"/>
              </w:rPr>
              <w:t xml:space="preserve"> </w:t>
            </w:r>
          </w:p>
          <w:p w:rsidR="000B1B34" w:rsidRPr="00EF1974" w:rsidRDefault="000B1B34" w:rsidP="00486AF0">
            <w:pPr>
              <w:shd w:val="clear" w:color="auto" w:fill="FFFFFF"/>
              <w:rPr>
                <w:sz w:val="21"/>
                <w:szCs w:val="21"/>
              </w:rPr>
            </w:pPr>
          </w:p>
          <w:p w:rsidR="000B1B34" w:rsidRPr="00EF1974" w:rsidRDefault="00D554BE" w:rsidP="00486AF0">
            <w:pPr>
              <w:shd w:val="clear" w:color="auto" w:fill="FFFFFF"/>
              <w:rPr>
                <w:sz w:val="21"/>
                <w:szCs w:val="21"/>
              </w:rPr>
            </w:pPr>
            <w:hyperlink r:id="rId178" w:history="1">
              <w:r w:rsidR="009A0B5D" w:rsidRPr="008C709C">
                <w:rPr>
                  <w:rStyle w:val="Hyperlink"/>
                  <w:sz w:val="21"/>
                  <w:szCs w:val="21"/>
                </w:rPr>
                <w:t>www.thinkeatgreen.ca/resources/for-educators</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rsidP="00553D81">
            <w:pPr>
              <w:pBdr>
                <w:top w:val="nil"/>
                <w:left w:val="nil"/>
                <w:bottom w:val="nil"/>
                <w:right w:val="nil"/>
                <w:between w:val="nil"/>
              </w:pBdr>
              <w:tabs>
                <w:tab w:val="left" w:pos="185"/>
              </w:tabs>
              <w:ind w:left="26"/>
              <w:contextualSpacing/>
              <w:rPr>
                <w:color w:val="000000"/>
              </w:rPr>
            </w:pPr>
          </w:p>
        </w:tc>
      </w:tr>
      <w:tr w:rsidR="000B1B34" w:rsidTr="00766A95">
        <w:tc>
          <w:tcPr>
            <w:tcW w:w="2093" w:type="dxa"/>
          </w:tcPr>
          <w:p w:rsidR="000B1B34" w:rsidRPr="008345A9" w:rsidRDefault="000B1B34">
            <w:r w:rsidRPr="008345A9">
              <w:lastRenderedPageBreak/>
              <w:t xml:space="preserve">BC Ministry of Education- </w:t>
            </w:r>
            <w:hyperlink r:id="rId179" w:history="1">
              <w:r w:rsidRPr="008345A9">
                <w:rPr>
                  <w:rStyle w:val="Hyperlink"/>
                </w:rPr>
                <w:t>Sustainable Schools Best Practice Guide</w:t>
              </w:r>
            </w:hyperlink>
          </w:p>
        </w:tc>
        <w:tc>
          <w:tcPr>
            <w:tcW w:w="7796" w:type="dxa"/>
          </w:tcPr>
          <w:p w:rsidR="000B1B34" w:rsidRPr="00EF1974" w:rsidRDefault="000B1B34" w:rsidP="001B2E19">
            <w:pPr>
              <w:shd w:val="clear" w:color="auto" w:fill="FFFFFF"/>
              <w:rPr>
                <w:sz w:val="21"/>
                <w:szCs w:val="21"/>
              </w:rPr>
            </w:pPr>
            <w:r w:rsidRPr="00EF1974">
              <w:rPr>
                <w:sz w:val="21"/>
                <w:szCs w:val="21"/>
              </w:rPr>
              <w:t>A holistic program regarding sustainable practices. The guide is designed to help the school community at the elementary or secondary level address sustainability issues. It outlines best practices to help</w:t>
            </w:r>
          </w:p>
          <w:p w:rsidR="000B1B34" w:rsidRPr="00EF1974" w:rsidRDefault="000B1B34" w:rsidP="001B2E19">
            <w:pPr>
              <w:autoSpaceDE w:val="0"/>
              <w:autoSpaceDN w:val="0"/>
              <w:adjustRightInd w:val="0"/>
              <w:rPr>
                <w:sz w:val="21"/>
                <w:szCs w:val="21"/>
              </w:rPr>
            </w:pPr>
            <w:r w:rsidRPr="00EF1974">
              <w:rPr>
                <w:sz w:val="21"/>
                <w:szCs w:val="21"/>
              </w:rPr>
              <w:t>green-team leaders (e.g., students, teachers, administrators, support staff, parents) lead the school community through environmental actions in the areas of energy, waste, water, school grounds, and transportation.</w:t>
            </w:r>
          </w:p>
          <w:p w:rsidR="000B1B34" w:rsidRPr="00EF1974" w:rsidRDefault="000B1B34" w:rsidP="001B2E19">
            <w:pPr>
              <w:autoSpaceDE w:val="0"/>
              <w:autoSpaceDN w:val="0"/>
              <w:adjustRightInd w:val="0"/>
              <w:rPr>
                <w:sz w:val="21"/>
                <w:szCs w:val="21"/>
              </w:rPr>
            </w:pPr>
            <w:r w:rsidRPr="00EF1974">
              <w:rPr>
                <w:sz w:val="21"/>
                <w:szCs w:val="21"/>
              </w:rPr>
              <w:t>The guide contains ideas for school-based solutions in each of these areas, with questionnaires, checklists, and resources that are BC-specific where possible.</w:t>
            </w:r>
          </w:p>
          <w:p w:rsidR="000B1B34" w:rsidRPr="00EF1974" w:rsidRDefault="000B1B34" w:rsidP="001B2E19">
            <w:pPr>
              <w:shd w:val="clear" w:color="auto" w:fill="FFFFFF"/>
              <w:rPr>
                <w:sz w:val="21"/>
                <w:szCs w:val="21"/>
              </w:rPr>
            </w:pPr>
          </w:p>
          <w:p w:rsidR="000B1B34" w:rsidRPr="00EF1974" w:rsidRDefault="00D554BE" w:rsidP="001E49D5">
            <w:pPr>
              <w:rPr>
                <w:sz w:val="21"/>
                <w:szCs w:val="21"/>
              </w:rPr>
            </w:pPr>
            <w:hyperlink r:id="rId180" w:history="1">
              <w:r w:rsidR="009A0B5D" w:rsidRPr="008C709C">
                <w:rPr>
                  <w:rStyle w:val="Hyperlink"/>
                  <w:sz w:val="21"/>
                  <w:szCs w:val="21"/>
                </w:rPr>
                <w:t>https://www2.gov.bc.ca/assets/gov/education/kindergarten-to-grade-12/teach/teaching-tools/environmental-learning/sustbestpractices.pdf</w:t>
              </w:r>
            </w:hyperlink>
            <w:r w:rsidR="009A0B5D">
              <w:rPr>
                <w:sz w:val="21"/>
                <w:szCs w:val="21"/>
              </w:rPr>
              <w:t xml:space="preserve"> </w:t>
            </w:r>
          </w:p>
        </w:tc>
        <w:tc>
          <w:tcPr>
            <w:tcW w:w="2126" w:type="dxa"/>
            <w:shd w:val="clear" w:color="auto" w:fill="auto"/>
          </w:tcPr>
          <w:p w:rsidR="000B1B34" w:rsidRDefault="000B1B34" w:rsidP="00553D81">
            <w:pPr>
              <w:pBdr>
                <w:top w:val="nil"/>
                <w:left w:val="nil"/>
                <w:bottom w:val="nil"/>
                <w:right w:val="nil"/>
                <w:between w:val="nil"/>
              </w:pBdr>
              <w:tabs>
                <w:tab w:val="left" w:pos="185"/>
              </w:tabs>
              <w:ind w:left="26"/>
              <w:contextualSpacing/>
              <w:rPr>
                <w:color w:val="000000"/>
              </w:rPr>
            </w:pP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Pr>
                <w:color w:val="000000"/>
              </w:rPr>
              <w:t>All</w:t>
            </w:r>
          </w:p>
        </w:tc>
      </w:tr>
      <w:tr w:rsidR="000B1B34" w:rsidTr="00766A95">
        <w:tc>
          <w:tcPr>
            <w:tcW w:w="2093" w:type="dxa"/>
          </w:tcPr>
          <w:p w:rsidR="000B1B34" w:rsidRPr="008345A9" w:rsidRDefault="00D554BE">
            <w:hyperlink r:id="rId181" w:history="1">
              <w:r w:rsidR="000B1B34" w:rsidRPr="008345A9">
                <w:rPr>
                  <w:rStyle w:val="Hyperlink"/>
                </w:rPr>
                <w:t>BC Diary: BC at the Table</w:t>
              </w:r>
            </w:hyperlink>
            <w:r w:rsidR="000B1B34" w:rsidRPr="008345A9">
              <w:t xml:space="preserve"> </w:t>
            </w:r>
          </w:p>
        </w:tc>
        <w:tc>
          <w:tcPr>
            <w:tcW w:w="7796" w:type="dxa"/>
          </w:tcPr>
          <w:p w:rsidR="000B1B34" w:rsidRDefault="000B1B34" w:rsidP="001E49D5">
            <w:pPr>
              <w:rPr>
                <w:sz w:val="21"/>
                <w:szCs w:val="21"/>
                <w:lang/>
              </w:rPr>
            </w:pPr>
            <w:r w:rsidRPr="00EF1974">
              <w:rPr>
                <w:sz w:val="21"/>
                <w:szCs w:val="21"/>
                <w:lang/>
              </w:rPr>
              <w:t>Do you really know where your food comes from? Learn about BC's food system and how we produce, process, distribute, and acquire local food, following the story of produce, grains, dairy and salmon. Thousands of people across this province make their living in BC's food system, and in these videos, you're going to meet a few of them.</w:t>
            </w:r>
          </w:p>
          <w:p w:rsidR="00533EE8" w:rsidRPr="00EF1974" w:rsidRDefault="00533EE8" w:rsidP="001E49D5">
            <w:pPr>
              <w:rPr>
                <w:sz w:val="21"/>
                <w:szCs w:val="21"/>
                <w:lang/>
              </w:rPr>
            </w:pPr>
          </w:p>
          <w:p w:rsidR="000B1B34" w:rsidRPr="00EF1974" w:rsidRDefault="00D554BE" w:rsidP="001E49D5">
            <w:pPr>
              <w:rPr>
                <w:sz w:val="21"/>
                <w:szCs w:val="21"/>
              </w:rPr>
            </w:pPr>
            <w:hyperlink r:id="rId182" w:history="1">
              <w:r w:rsidR="009A0B5D" w:rsidRPr="008C709C">
                <w:rPr>
                  <w:rStyle w:val="Hyperlink"/>
                  <w:sz w:val="21"/>
                  <w:szCs w:val="21"/>
                </w:rPr>
                <w:t>www.bcdairy.ca/bcatthetable</w:t>
              </w:r>
            </w:hyperlink>
            <w:r w:rsidR="009A0B5D">
              <w:rPr>
                <w:sz w:val="21"/>
                <w:szCs w:val="21"/>
              </w:rPr>
              <w:t xml:space="preserve"> </w:t>
            </w:r>
          </w:p>
        </w:tc>
        <w:tc>
          <w:tcPr>
            <w:tcW w:w="2126" w:type="dxa"/>
            <w:shd w:val="clear" w:color="auto" w:fill="auto"/>
          </w:tcPr>
          <w:p w:rsidR="000B1B34" w:rsidRDefault="000B1B34" w:rsidP="001E49D5">
            <w:pPr>
              <w:numPr>
                <w:ilvl w:val="0"/>
                <w:numId w:val="2"/>
              </w:numPr>
              <w:pBdr>
                <w:top w:val="nil"/>
                <w:left w:val="nil"/>
                <w:bottom w:val="nil"/>
                <w:right w:val="nil"/>
                <w:between w:val="nil"/>
              </w:pBdr>
              <w:tabs>
                <w:tab w:val="left" w:pos="185"/>
              </w:tabs>
              <w:ind w:left="26" w:firstLine="0"/>
              <w:contextualSpacing/>
              <w:rPr>
                <w:color w:val="000000"/>
              </w:rPr>
            </w:pPr>
            <w:r w:rsidRPr="00316E49">
              <w:rPr>
                <w:rFonts w:cstheme="minorHAnsi"/>
              </w:rPr>
              <w:t>science, social studies, home economics, culinary arts</w:t>
            </w:r>
          </w:p>
        </w:tc>
        <w:tc>
          <w:tcPr>
            <w:tcW w:w="1560" w:type="dxa"/>
            <w:gridSpan w:val="2"/>
          </w:tcPr>
          <w:p w:rsidR="000B1B34" w:rsidRDefault="000B1B34">
            <w:pPr>
              <w:numPr>
                <w:ilvl w:val="0"/>
                <w:numId w:val="2"/>
              </w:numPr>
              <w:pBdr>
                <w:top w:val="nil"/>
                <w:left w:val="nil"/>
                <w:bottom w:val="nil"/>
                <w:right w:val="nil"/>
                <w:between w:val="nil"/>
              </w:pBdr>
              <w:tabs>
                <w:tab w:val="left" w:pos="185"/>
              </w:tabs>
              <w:ind w:left="26" w:firstLine="0"/>
              <w:contextualSpacing/>
              <w:rPr>
                <w:color w:val="000000"/>
              </w:rPr>
            </w:pPr>
            <w:r w:rsidRPr="00553D81">
              <w:rPr>
                <w:color w:val="000000"/>
              </w:rPr>
              <w:t>6-12</w:t>
            </w:r>
          </w:p>
        </w:tc>
      </w:tr>
      <w:tr w:rsidR="000B1B34" w:rsidTr="00766A95">
        <w:tc>
          <w:tcPr>
            <w:tcW w:w="2093" w:type="dxa"/>
          </w:tcPr>
          <w:p w:rsidR="000B1B34" w:rsidRPr="008345A9" w:rsidRDefault="00D554BE">
            <w:hyperlink r:id="rId183" w:history="1">
              <w:r w:rsidR="000B1B34" w:rsidRPr="008345A9">
                <w:rPr>
                  <w:rStyle w:val="Hyperlink"/>
                </w:rPr>
                <w:t>USC Canada</w:t>
              </w:r>
            </w:hyperlink>
          </w:p>
        </w:tc>
        <w:tc>
          <w:tcPr>
            <w:tcW w:w="7796" w:type="dxa"/>
          </w:tcPr>
          <w:p w:rsidR="000B1B34" w:rsidRPr="00EF1974" w:rsidRDefault="000B1B34" w:rsidP="001E49D5">
            <w:pPr>
              <w:rPr>
                <w:rFonts w:asciiTheme="majorHAnsi" w:hAnsiTheme="majorHAnsi"/>
                <w:sz w:val="21"/>
                <w:szCs w:val="21"/>
                <w:lang/>
              </w:rPr>
            </w:pPr>
            <w:r w:rsidRPr="00EF1974">
              <w:rPr>
                <w:rFonts w:asciiTheme="majorHAnsi" w:hAnsiTheme="majorHAnsi"/>
                <w:sz w:val="21"/>
                <w:szCs w:val="21"/>
                <w:lang/>
              </w:rPr>
              <w:t>Resources for teachers, including Sow &amp; Save, The Story of Food, Seed Matching Scavenger Hunt and the Seed Story.</w:t>
            </w:r>
          </w:p>
          <w:p w:rsidR="000B1B34" w:rsidRPr="00EF1974" w:rsidRDefault="000B1B34" w:rsidP="001E49D5">
            <w:pPr>
              <w:rPr>
                <w:rFonts w:asciiTheme="majorHAnsi" w:hAnsiTheme="majorHAnsi"/>
                <w:sz w:val="21"/>
                <w:szCs w:val="21"/>
                <w:lang/>
              </w:rPr>
            </w:pPr>
          </w:p>
          <w:p w:rsidR="000B1B34" w:rsidRPr="00EF1974" w:rsidRDefault="00D554BE" w:rsidP="001E49D5">
            <w:pPr>
              <w:rPr>
                <w:rFonts w:asciiTheme="majorHAnsi" w:hAnsiTheme="majorHAnsi"/>
                <w:sz w:val="21"/>
                <w:szCs w:val="21"/>
                <w:lang/>
              </w:rPr>
            </w:pPr>
            <w:hyperlink r:id="rId184" w:history="1">
              <w:r w:rsidR="009A0B5D" w:rsidRPr="008C709C">
                <w:rPr>
                  <w:rStyle w:val="Hyperlink"/>
                  <w:rFonts w:asciiTheme="majorHAnsi" w:hAnsiTheme="majorHAnsi"/>
                  <w:sz w:val="21"/>
                  <w:szCs w:val="21"/>
                  <w:lang/>
                </w:rPr>
                <w:t>www.usc-canada.org/resources/for-educators</w:t>
              </w:r>
            </w:hyperlink>
            <w:r w:rsidR="009A0B5D">
              <w:rPr>
                <w:rFonts w:asciiTheme="majorHAnsi" w:hAnsiTheme="majorHAnsi"/>
                <w:sz w:val="21"/>
                <w:szCs w:val="21"/>
                <w:lang/>
              </w:rPr>
              <w:t xml:space="preserve"> </w:t>
            </w:r>
          </w:p>
        </w:tc>
        <w:tc>
          <w:tcPr>
            <w:tcW w:w="2126" w:type="dxa"/>
            <w:shd w:val="clear" w:color="auto" w:fill="auto"/>
          </w:tcPr>
          <w:p w:rsidR="000B1B34" w:rsidRPr="00316E49" w:rsidRDefault="000B1B34" w:rsidP="00553D81">
            <w:pPr>
              <w:pBdr>
                <w:top w:val="nil"/>
                <w:left w:val="nil"/>
                <w:bottom w:val="nil"/>
                <w:right w:val="nil"/>
                <w:between w:val="nil"/>
              </w:pBdr>
              <w:tabs>
                <w:tab w:val="left" w:pos="185"/>
              </w:tabs>
              <w:ind w:left="26"/>
              <w:contextualSpacing/>
              <w:rPr>
                <w:rFonts w:cstheme="minorHAnsi"/>
              </w:rPr>
            </w:pPr>
          </w:p>
        </w:tc>
        <w:tc>
          <w:tcPr>
            <w:tcW w:w="1560" w:type="dxa"/>
            <w:gridSpan w:val="2"/>
          </w:tcPr>
          <w:p w:rsidR="000B1B34" w:rsidRPr="00C54012" w:rsidRDefault="000B1B34" w:rsidP="00553D81">
            <w:pPr>
              <w:pBdr>
                <w:top w:val="nil"/>
                <w:left w:val="nil"/>
                <w:bottom w:val="nil"/>
                <w:right w:val="nil"/>
                <w:between w:val="nil"/>
              </w:pBdr>
              <w:tabs>
                <w:tab w:val="left" w:pos="185"/>
              </w:tabs>
              <w:ind w:left="26"/>
              <w:contextualSpacing/>
              <w:rPr>
                <w:color w:val="000000"/>
                <w:highlight w:val="yellow"/>
              </w:rPr>
            </w:pPr>
          </w:p>
        </w:tc>
      </w:tr>
      <w:tr w:rsidR="000B1B34" w:rsidTr="00766A95">
        <w:tc>
          <w:tcPr>
            <w:tcW w:w="2093" w:type="dxa"/>
          </w:tcPr>
          <w:p w:rsidR="000B1B34" w:rsidRPr="008345A9" w:rsidRDefault="00D554BE">
            <w:pPr>
              <w:rPr>
                <w:rStyle w:val="Hyperlink"/>
              </w:rPr>
            </w:pPr>
            <w:hyperlink r:id="rId185" w:history="1">
              <w:r w:rsidR="000B1B34" w:rsidRPr="008345A9">
                <w:rPr>
                  <w:rStyle w:val="Hyperlink"/>
                </w:rPr>
                <w:t>Life Cycles Project</w:t>
              </w:r>
            </w:hyperlink>
          </w:p>
        </w:tc>
        <w:tc>
          <w:tcPr>
            <w:tcW w:w="7796" w:type="dxa"/>
          </w:tcPr>
          <w:p w:rsidR="000B1B34" w:rsidRDefault="000B1B34" w:rsidP="001E49D5">
            <w:pPr>
              <w:rPr>
                <w:rFonts w:asciiTheme="majorHAnsi" w:hAnsiTheme="majorHAnsi"/>
                <w:sz w:val="21"/>
                <w:szCs w:val="21"/>
                <w:lang/>
              </w:rPr>
            </w:pPr>
            <w:r w:rsidRPr="00EF1974">
              <w:rPr>
                <w:rFonts w:asciiTheme="majorHAnsi" w:hAnsiTheme="majorHAnsi"/>
                <w:sz w:val="21"/>
                <w:szCs w:val="21"/>
                <w:lang/>
              </w:rPr>
              <w:t>Gardening, fruit tree and bee tips, food and gardening workshops, food advocacy, manuals and teacher resources</w:t>
            </w:r>
            <w:r w:rsidR="00533EE8">
              <w:rPr>
                <w:rFonts w:asciiTheme="majorHAnsi" w:hAnsiTheme="majorHAnsi"/>
                <w:sz w:val="21"/>
                <w:szCs w:val="21"/>
                <w:lang/>
              </w:rPr>
              <w:t>.</w:t>
            </w:r>
          </w:p>
          <w:p w:rsidR="00533EE8" w:rsidRPr="00EF1974" w:rsidRDefault="00533EE8" w:rsidP="001E49D5">
            <w:pPr>
              <w:rPr>
                <w:rFonts w:asciiTheme="majorHAnsi" w:hAnsiTheme="majorHAnsi"/>
                <w:sz w:val="21"/>
                <w:szCs w:val="21"/>
                <w:lang/>
              </w:rPr>
            </w:pPr>
          </w:p>
          <w:p w:rsidR="000B1B34" w:rsidRPr="00EF1974" w:rsidRDefault="00D554BE" w:rsidP="001E49D5">
            <w:pPr>
              <w:rPr>
                <w:rFonts w:asciiTheme="majorHAnsi" w:hAnsiTheme="majorHAnsi"/>
                <w:sz w:val="21"/>
                <w:szCs w:val="21"/>
                <w:lang/>
              </w:rPr>
            </w:pPr>
            <w:hyperlink r:id="rId186" w:history="1">
              <w:r w:rsidR="009A0B5D" w:rsidRPr="008C709C">
                <w:rPr>
                  <w:rStyle w:val="Hyperlink"/>
                  <w:rFonts w:asciiTheme="majorHAnsi" w:hAnsiTheme="majorHAnsi"/>
                  <w:sz w:val="21"/>
                  <w:szCs w:val="21"/>
                  <w:lang/>
                </w:rPr>
                <w:t>www.lifecyclesproject.ca/resources</w:t>
              </w:r>
            </w:hyperlink>
            <w:r w:rsidR="009A0B5D">
              <w:rPr>
                <w:rFonts w:asciiTheme="majorHAnsi" w:hAnsiTheme="majorHAnsi"/>
                <w:sz w:val="21"/>
                <w:szCs w:val="21"/>
                <w:lang/>
              </w:rPr>
              <w:t xml:space="preserve"> </w:t>
            </w:r>
          </w:p>
        </w:tc>
        <w:tc>
          <w:tcPr>
            <w:tcW w:w="2126" w:type="dxa"/>
            <w:shd w:val="clear" w:color="auto" w:fill="auto"/>
          </w:tcPr>
          <w:p w:rsidR="000B1B34" w:rsidRPr="00316E49" w:rsidRDefault="000B1B34" w:rsidP="00553D81">
            <w:pPr>
              <w:pBdr>
                <w:top w:val="nil"/>
                <w:left w:val="nil"/>
                <w:bottom w:val="nil"/>
                <w:right w:val="nil"/>
                <w:between w:val="nil"/>
              </w:pBdr>
              <w:tabs>
                <w:tab w:val="left" w:pos="185"/>
              </w:tabs>
              <w:ind w:left="26"/>
              <w:contextualSpacing/>
              <w:rPr>
                <w:rFonts w:cstheme="minorHAnsi"/>
              </w:rPr>
            </w:pPr>
          </w:p>
        </w:tc>
        <w:tc>
          <w:tcPr>
            <w:tcW w:w="1560" w:type="dxa"/>
            <w:gridSpan w:val="2"/>
          </w:tcPr>
          <w:p w:rsidR="000B1B34" w:rsidRPr="00C54012" w:rsidRDefault="000B1B34" w:rsidP="00553D81">
            <w:pPr>
              <w:pBdr>
                <w:top w:val="nil"/>
                <w:left w:val="nil"/>
                <w:bottom w:val="nil"/>
                <w:right w:val="nil"/>
                <w:between w:val="nil"/>
              </w:pBdr>
              <w:tabs>
                <w:tab w:val="left" w:pos="185"/>
              </w:tabs>
              <w:ind w:left="26"/>
              <w:contextualSpacing/>
              <w:rPr>
                <w:color w:val="000000"/>
                <w:highlight w:val="yellow"/>
              </w:rPr>
            </w:pPr>
          </w:p>
        </w:tc>
      </w:tr>
      <w:tr w:rsidR="000B1B34" w:rsidTr="00766A95">
        <w:tc>
          <w:tcPr>
            <w:tcW w:w="2093" w:type="dxa"/>
          </w:tcPr>
          <w:p w:rsidR="000B1B34" w:rsidRDefault="00D554BE" w:rsidP="00CE2CF1">
            <w:pPr>
              <w:rPr>
                <w:rStyle w:val="Hyperlink"/>
              </w:rPr>
            </w:pPr>
            <w:hyperlink r:id="rId187" w:history="1">
              <w:r w:rsidR="000B1B34" w:rsidRPr="00CE2CF1">
                <w:rPr>
                  <w:rStyle w:val="Hyperlink"/>
                </w:rPr>
                <w:t xml:space="preserve">Food for Thought: </w:t>
              </w:r>
              <w:r w:rsidR="000B1B34" w:rsidRPr="00CE2CF1">
                <w:rPr>
                  <w:rStyle w:val="Hyperlink"/>
                  <w:sz w:val="23"/>
                  <w:szCs w:val="23"/>
                  <w:lang w:val="en-US"/>
                </w:rPr>
                <w:t>Exploring Agriculture and Sustainability in Metro Vancouver</w:t>
              </w:r>
            </w:hyperlink>
          </w:p>
        </w:tc>
        <w:tc>
          <w:tcPr>
            <w:tcW w:w="7796" w:type="dxa"/>
          </w:tcPr>
          <w:p w:rsidR="000B1B34" w:rsidRPr="00EF1974" w:rsidRDefault="000B1B34" w:rsidP="001E49D5">
            <w:pPr>
              <w:rPr>
                <w:rFonts w:asciiTheme="majorHAnsi" w:hAnsiTheme="majorHAnsi"/>
                <w:sz w:val="21"/>
                <w:szCs w:val="21"/>
                <w:lang/>
              </w:rPr>
            </w:pPr>
            <w:r w:rsidRPr="00EF1974">
              <w:rPr>
                <w:rFonts w:asciiTheme="majorHAnsi" w:hAnsiTheme="majorHAnsi"/>
                <w:sz w:val="21"/>
                <w:szCs w:val="21"/>
              </w:rPr>
              <w:t>Lessons on agriculture &amp; sustainability with short videos.</w:t>
            </w:r>
          </w:p>
          <w:p w:rsidR="000B1B34" w:rsidRPr="00EF1974" w:rsidRDefault="000B1B34" w:rsidP="001E49D5">
            <w:pPr>
              <w:rPr>
                <w:rFonts w:asciiTheme="majorHAnsi" w:hAnsiTheme="majorHAnsi"/>
                <w:sz w:val="21"/>
                <w:szCs w:val="21"/>
                <w:lang/>
              </w:rPr>
            </w:pPr>
          </w:p>
          <w:p w:rsidR="000B1B34" w:rsidRDefault="00D554BE" w:rsidP="001E49D5">
            <w:pPr>
              <w:rPr>
                <w:rFonts w:asciiTheme="majorHAnsi" w:hAnsiTheme="majorHAnsi"/>
                <w:sz w:val="21"/>
                <w:szCs w:val="21"/>
                <w:lang/>
              </w:rPr>
            </w:pPr>
            <w:hyperlink r:id="rId188" w:history="1">
              <w:r w:rsidR="004F4BC7" w:rsidRPr="008C709C">
                <w:rPr>
                  <w:rStyle w:val="Hyperlink"/>
                  <w:rFonts w:asciiTheme="majorHAnsi" w:hAnsiTheme="majorHAnsi"/>
                  <w:sz w:val="21"/>
                  <w:szCs w:val="21"/>
                  <w:lang/>
                </w:rPr>
                <w:t>www.metrovancouver.org/events/school-programs/K-12-resources/food-for-thought/Pages/default.aspx</w:t>
              </w:r>
            </w:hyperlink>
            <w:r w:rsidR="004F4BC7">
              <w:rPr>
                <w:rFonts w:asciiTheme="majorHAnsi" w:hAnsiTheme="majorHAnsi"/>
                <w:sz w:val="21"/>
                <w:szCs w:val="21"/>
                <w:lang/>
              </w:rPr>
              <w:t xml:space="preserve"> </w:t>
            </w:r>
          </w:p>
          <w:p w:rsidR="00533EE8" w:rsidRDefault="00533EE8" w:rsidP="001E49D5">
            <w:pPr>
              <w:rPr>
                <w:rFonts w:asciiTheme="majorHAnsi" w:hAnsiTheme="majorHAnsi"/>
                <w:sz w:val="21"/>
                <w:szCs w:val="21"/>
                <w:lang/>
              </w:rPr>
            </w:pPr>
          </w:p>
          <w:p w:rsidR="00533EE8" w:rsidRDefault="00533EE8" w:rsidP="001E49D5">
            <w:pPr>
              <w:rPr>
                <w:rFonts w:asciiTheme="majorHAnsi" w:hAnsiTheme="majorHAnsi"/>
                <w:sz w:val="21"/>
                <w:szCs w:val="21"/>
                <w:lang/>
              </w:rPr>
            </w:pPr>
          </w:p>
          <w:p w:rsidR="00533EE8" w:rsidRPr="00EF1974" w:rsidRDefault="00533EE8" w:rsidP="001E49D5">
            <w:pPr>
              <w:rPr>
                <w:rFonts w:asciiTheme="majorHAnsi" w:hAnsiTheme="majorHAnsi"/>
                <w:sz w:val="21"/>
                <w:szCs w:val="21"/>
                <w:lang/>
              </w:rPr>
            </w:pPr>
          </w:p>
        </w:tc>
        <w:tc>
          <w:tcPr>
            <w:tcW w:w="2126" w:type="dxa"/>
            <w:shd w:val="clear" w:color="auto" w:fill="auto"/>
          </w:tcPr>
          <w:p w:rsidR="000B1B34" w:rsidRPr="00AF1B4F" w:rsidRDefault="000B1B34" w:rsidP="001E49D5">
            <w:pPr>
              <w:numPr>
                <w:ilvl w:val="0"/>
                <w:numId w:val="2"/>
              </w:numPr>
              <w:pBdr>
                <w:top w:val="nil"/>
                <w:left w:val="nil"/>
                <w:bottom w:val="nil"/>
                <w:right w:val="nil"/>
                <w:between w:val="nil"/>
              </w:pBdr>
              <w:tabs>
                <w:tab w:val="left" w:pos="185"/>
              </w:tabs>
              <w:ind w:left="26" w:firstLine="0"/>
              <w:contextualSpacing/>
              <w:rPr>
                <w:rFonts w:cstheme="minorHAnsi"/>
              </w:rPr>
            </w:pPr>
            <w:r>
              <w:rPr>
                <w:rFonts w:cstheme="minorHAnsi"/>
              </w:rPr>
              <w:t xml:space="preserve">Science, Social Studies, </w:t>
            </w:r>
          </w:p>
        </w:tc>
        <w:tc>
          <w:tcPr>
            <w:tcW w:w="1560" w:type="dxa"/>
            <w:gridSpan w:val="2"/>
          </w:tcPr>
          <w:p w:rsidR="000B1B34" w:rsidRPr="00AF1B4F" w:rsidRDefault="000B1B34">
            <w:pPr>
              <w:numPr>
                <w:ilvl w:val="0"/>
                <w:numId w:val="2"/>
              </w:numPr>
              <w:pBdr>
                <w:top w:val="nil"/>
                <w:left w:val="nil"/>
                <w:bottom w:val="nil"/>
                <w:right w:val="nil"/>
                <w:between w:val="nil"/>
              </w:pBdr>
              <w:tabs>
                <w:tab w:val="left" w:pos="185"/>
              </w:tabs>
              <w:ind w:left="26" w:firstLine="0"/>
              <w:contextualSpacing/>
              <w:rPr>
                <w:color w:val="000000"/>
              </w:rPr>
            </w:pPr>
            <w:r w:rsidRPr="00AF1B4F">
              <w:rPr>
                <w:color w:val="000000"/>
              </w:rPr>
              <w:t>5-7</w:t>
            </w:r>
          </w:p>
        </w:tc>
      </w:tr>
      <w:tr w:rsidR="000B1B34" w:rsidTr="000B2522">
        <w:tc>
          <w:tcPr>
            <w:tcW w:w="13575" w:type="dxa"/>
            <w:gridSpan w:val="5"/>
            <w:shd w:val="clear" w:color="auto" w:fill="CCC0D9" w:themeFill="accent4" w:themeFillTint="66"/>
          </w:tcPr>
          <w:p w:rsidR="000B1B34" w:rsidRPr="000B2522" w:rsidRDefault="000B1B34" w:rsidP="000B2522">
            <w:pPr>
              <w:pStyle w:val="Default"/>
              <w:jc w:val="center"/>
              <w:rPr>
                <w:sz w:val="32"/>
                <w:szCs w:val="32"/>
              </w:rPr>
            </w:pPr>
            <w:r w:rsidRPr="000B2522">
              <w:rPr>
                <w:rFonts w:ascii="Calibri" w:eastAsia="Calibri" w:hAnsi="Calibri" w:cs="Calibri"/>
                <w:b/>
                <w:sz w:val="32"/>
                <w:szCs w:val="22"/>
                <w:shd w:val="clear" w:color="auto" w:fill="CCC0D9" w:themeFill="accent4" w:themeFillTint="66"/>
              </w:rPr>
              <w:lastRenderedPageBreak/>
              <w:t>Body Image, Prevention</w:t>
            </w:r>
            <w:r>
              <w:rPr>
                <w:rFonts w:ascii="Calibri" w:eastAsia="Calibri" w:hAnsi="Calibri" w:cs="Calibri"/>
                <w:b/>
                <w:sz w:val="32"/>
                <w:szCs w:val="22"/>
              </w:rPr>
              <w:t xml:space="preserve"> of Eating Disorders, a</w:t>
            </w:r>
            <w:r w:rsidRPr="000B2522">
              <w:rPr>
                <w:rFonts w:ascii="Calibri" w:eastAsia="Calibri" w:hAnsi="Calibri" w:cs="Calibri"/>
                <w:b/>
                <w:sz w:val="32"/>
                <w:szCs w:val="22"/>
              </w:rPr>
              <w:t>nd Media Literacy</w:t>
            </w:r>
          </w:p>
        </w:tc>
      </w:tr>
      <w:tr w:rsidR="000B1B34" w:rsidTr="00766A95">
        <w:tc>
          <w:tcPr>
            <w:tcW w:w="2093" w:type="dxa"/>
            <w:shd w:val="clear" w:color="auto" w:fill="auto"/>
          </w:tcPr>
          <w:p w:rsidR="000B1B34" w:rsidRPr="000B2522" w:rsidRDefault="00D554BE" w:rsidP="004A2080">
            <w:pPr>
              <w:pStyle w:val="Default"/>
              <w:rPr>
                <w:rFonts w:ascii="Calibri" w:eastAsia="Calibri" w:hAnsi="Calibri" w:cs="Calibri"/>
                <w:b/>
                <w:sz w:val="32"/>
                <w:szCs w:val="22"/>
                <w:shd w:val="clear" w:color="auto" w:fill="CCC0D9" w:themeFill="accent4" w:themeFillTint="66"/>
              </w:rPr>
            </w:pPr>
            <w:hyperlink r:id="rId189" w:history="1">
              <w:r w:rsidR="000B1B34" w:rsidRPr="004A2080">
                <w:rPr>
                  <w:rStyle w:val="Hyperlink"/>
                  <w:rFonts w:ascii="Calibri" w:eastAsia="Calibri" w:hAnsi="Calibri" w:cs="Calibri"/>
                  <w:sz w:val="22"/>
                  <w:szCs w:val="22"/>
                </w:rPr>
                <w:t xml:space="preserve">Action Schools BC! Being Me </w:t>
              </w:r>
            </w:hyperlink>
            <w:r w:rsidR="000B1B34" w:rsidRPr="004A2080">
              <w:rPr>
                <w:rStyle w:val="Hyperlink"/>
                <w:rFonts w:ascii="Calibri" w:eastAsia="Calibri" w:hAnsi="Calibri" w:cs="Calibri"/>
                <w:sz w:val="22"/>
                <w:szCs w:val="22"/>
              </w:rPr>
              <w:t>– Promoting Positive Body Image</w:t>
            </w:r>
          </w:p>
        </w:tc>
        <w:tc>
          <w:tcPr>
            <w:tcW w:w="7796" w:type="dxa"/>
            <w:shd w:val="clear" w:color="auto" w:fill="auto"/>
          </w:tcPr>
          <w:p w:rsidR="000B1B34" w:rsidRDefault="000B1B34" w:rsidP="004A2080">
            <w:pPr>
              <w:pStyle w:val="Default"/>
              <w:rPr>
                <w:rFonts w:ascii="Calibri" w:eastAsia="Calibri" w:hAnsi="Calibri" w:cs="Calibri"/>
                <w:color w:val="auto"/>
                <w:sz w:val="21"/>
                <w:szCs w:val="21"/>
                <w:lang/>
              </w:rPr>
            </w:pPr>
            <w:r w:rsidRPr="00921AA8">
              <w:rPr>
                <w:rFonts w:ascii="Calibri" w:eastAsia="Calibri" w:hAnsi="Calibri" w:cs="Calibri"/>
                <w:color w:val="auto"/>
                <w:sz w:val="21"/>
                <w:szCs w:val="21"/>
                <w:lang/>
              </w:rPr>
              <w:t>Body image is a topic that links directly to healthy eating, as key messaging can have a tremendous impact on students’ body image and self-esteem. Each of the Being Me lessons has been designed to be implemented in approximately 20 minutes. Learning outcomes, implementation ideas and resources have been provided – everything you need to get started.</w:t>
            </w:r>
          </w:p>
          <w:p w:rsidR="00533EE8" w:rsidRPr="00921AA8" w:rsidRDefault="00533EE8" w:rsidP="004A2080">
            <w:pPr>
              <w:pStyle w:val="Default"/>
              <w:rPr>
                <w:rFonts w:ascii="Calibri" w:eastAsia="Calibri" w:hAnsi="Calibri" w:cs="Calibri"/>
                <w:color w:val="auto"/>
                <w:sz w:val="21"/>
                <w:szCs w:val="21"/>
                <w:lang/>
              </w:rPr>
            </w:pPr>
          </w:p>
          <w:p w:rsidR="000B1B34" w:rsidRPr="00921AA8" w:rsidRDefault="00D554BE" w:rsidP="004A2080">
            <w:pPr>
              <w:pStyle w:val="Default"/>
              <w:rPr>
                <w:rFonts w:ascii="Calibri" w:eastAsia="Calibri" w:hAnsi="Calibri" w:cs="Calibri"/>
                <w:b/>
                <w:sz w:val="21"/>
                <w:szCs w:val="21"/>
                <w:shd w:val="clear" w:color="auto" w:fill="CCC0D9" w:themeFill="accent4" w:themeFillTint="66"/>
              </w:rPr>
            </w:pPr>
            <w:hyperlink r:id="rId190" w:history="1">
              <w:r w:rsidR="004F4BC7" w:rsidRPr="008C709C">
                <w:rPr>
                  <w:rStyle w:val="Hyperlink"/>
                  <w:rFonts w:ascii="Calibri" w:eastAsia="Calibri" w:hAnsi="Calibri" w:cs="Calibri"/>
                  <w:sz w:val="21"/>
                  <w:szCs w:val="21"/>
                  <w:lang/>
                </w:rPr>
                <w:t>www.healthyschoolsbc.ca/media/22366/asbc-being-me.pdf</w:t>
              </w:r>
            </w:hyperlink>
            <w:r w:rsidR="004F4BC7">
              <w:rPr>
                <w:rFonts w:ascii="Calibri" w:eastAsia="Calibri" w:hAnsi="Calibri" w:cs="Calibri"/>
                <w:color w:val="auto"/>
                <w:sz w:val="21"/>
                <w:szCs w:val="21"/>
                <w:lang/>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Pr="00A92E56" w:rsidRDefault="000B1B34" w:rsidP="00A92E56">
            <w:pPr>
              <w:numPr>
                <w:ilvl w:val="0"/>
                <w:numId w:val="2"/>
              </w:numPr>
              <w:tabs>
                <w:tab w:val="left" w:pos="185"/>
              </w:tabs>
              <w:ind w:left="26" w:firstLine="0"/>
              <w:contextualSpacing/>
              <w:rPr>
                <w:color w:val="000000"/>
              </w:rPr>
            </w:pPr>
            <w:r>
              <w:rPr>
                <w:color w:val="000000"/>
              </w:rPr>
              <w:t>All</w:t>
            </w:r>
          </w:p>
        </w:tc>
      </w:tr>
      <w:tr w:rsidR="000B1B34" w:rsidTr="00766A95">
        <w:tc>
          <w:tcPr>
            <w:tcW w:w="2093" w:type="dxa"/>
            <w:shd w:val="clear" w:color="auto" w:fill="auto"/>
          </w:tcPr>
          <w:p w:rsidR="000B1B34" w:rsidRPr="002F2AC3" w:rsidRDefault="00D554BE" w:rsidP="00247301">
            <w:pPr>
              <w:spacing w:after="40"/>
              <w:rPr>
                <w:b/>
                <w:highlight w:val="yellow"/>
              </w:rPr>
            </w:pPr>
            <w:hyperlink r:id="rId191" w:history="1">
              <w:r w:rsidR="000B1B34" w:rsidRPr="00247301">
                <w:rPr>
                  <w:rStyle w:val="Hyperlink"/>
                </w:rPr>
                <w:t>Beyond Images</w:t>
              </w:r>
            </w:hyperlink>
            <w:r w:rsidR="000B1B34">
              <w:rPr>
                <w:b/>
                <w:bCs/>
                <w:sz w:val="23"/>
                <w:szCs w:val="23"/>
              </w:rPr>
              <w:t xml:space="preserve"> </w:t>
            </w:r>
          </w:p>
        </w:tc>
        <w:tc>
          <w:tcPr>
            <w:tcW w:w="7796" w:type="dxa"/>
            <w:shd w:val="clear" w:color="auto" w:fill="auto"/>
          </w:tcPr>
          <w:p w:rsidR="000B1B34" w:rsidRDefault="000B1B34" w:rsidP="002F2AC3">
            <w:pPr>
              <w:rPr>
                <w:sz w:val="21"/>
                <w:szCs w:val="21"/>
                <w:lang/>
              </w:rPr>
            </w:pPr>
            <w:r w:rsidRPr="00921AA8">
              <w:rPr>
                <w:i/>
                <w:iCs/>
                <w:sz w:val="21"/>
                <w:szCs w:val="21"/>
                <w:lang/>
              </w:rPr>
              <w:t xml:space="preserve">Beyond Images </w:t>
            </w:r>
            <w:r w:rsidRPr="00921AA8">
              <w:rPr>
                <w:sz w:val="21"/>
                <w:szCs w:val="21"/>
                <w:lang/>
              </w:rPr>
              <w:t>invites youth to engage in the world of media on their terms! Students learn how media messages are constructed both mechanically and symbolically – then learn to make their own media messages about beauty beyond the obvious. </w:t>
            </w:r>
            <w:r w:rsidRPr="00921AA8">
              <w:rPr>
                <w:i/>
                <w:iCs/>
                <w:sz w:val="21"/>
                <w:szCs w:val="21"/>
                <w:lang/>
              </w:rPr>
              <w:t xml:space="preserve">Beyond Images </w:t>
            </w:r>
            <w:r w:rsidRPr="00921AA8">
              <w:rPr>
                <w:sz w:val="21"/>
                <w:szCs w:val="21"/>
                <w:lang/>
              </w:rPr>
              <w:t>explores current concepts of male and female beauty and what it means to “fit in”, helping students understand and develop resilience against negative messaging.</w:t>
            </w:r>
          </w:p>
          <w:p w:rsidR="00533EE8" w:rsidRPr="00921AA8" w:rsidRDefault="00533EE8" w:rsidP="002F2AC3">
            <w:pPr>
              <w:rPr>
                <w:sz w:val="21"/>
                <w:szCs w:val="21"/>
                <w:lang/>
              </w:rPr>
            </w:pPr>
          </w:p>
          <w:p w:rsidR="000B1B34" w:rsidRPr="00921AA8" w:rsidRDefault="00D554BE" w:rsidP="002F2AC3">
            <w:pPr>
              <w:rPr>
                <w:sz w:val="21"/>
                <w:szCs w:val="21"/>
                <w:highlight w:val="yellow"/>
              </w:rPr>
            </w:pPr>
            <w:hyperlink r:id="rId192" w:history="1">
              <w:r w:rsidR="004F4BC7" w:rsidRPr="008C709C">
                <w:rPr>
                  <w:rStyle w:val="Hyperlink"/>
                  <w:sz w:val="21"/>
                  <w:szCs w:val="21"/>
                </w:rPr>
                <w:t>www.beyondimages.ca</w:t>
              </w:r>
            </w:hyperlink>
            <w:r w:rsidR="004F4BC7">
              <w:rPr>
                <w:sz w:val="21"/>
                <w:szCs w:val="21"/>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A92E56">
            <w:pPr>
              <w:numPr>
                <w:ilvl w:val="0"/>
                <w:numId w:val="2"/>
              </w:numPr>
              <w:tabs>
                <w:tab w:val="left" w:pos="185"/>
              </w:tabs>
              <w:ind w:left="26" w:firstLine="0"/>
              <w:contextualSpacing/>
              <w:rPr>
                <w:color w:val="000000"/>
              </w:rPr>
            </w:pPr>
            <w:r>
              <w:rPr>
                <w:color w:val="000000"/>
              </w:rPr>
              <w:t>4-8</w:t>
            </w:r>
          </w:p>
        </w:tc>
      </w:tr>
      <w:tr w:rsidR="000B1B34" w:rsidTr="00766A95">
        <w:tc>
          <w:tcPr>
            <w:tcW w:w="2093" w:type="dxa"/>
            <w:shd w:val="clear" w:color="auto" w:fill="auto"/>
          </w:tcPr>
          <w:p w:rsidR="000B1B34" w:rsidRDefault="00D554BE" w:rsidP="00247301">
            <w:pPr>
              <w:spacing w:after="40"/>
              <w:rPr>
                <w:b/>
                <w:bCs/>
                <w:sz w:val="23"/>
                <w:szCs w:val="23"/>
              </w:rPr>
            </w:pPr>
            <w:hyperlink r:id="rId193" w:history="1">
              <w:r w:rsidR="000B1B34" w:rsidRPr="00247301">
                <w:rPr>
                  <w:rStyle w:val="Hyperlink"/>
                </w:rPr>
                <w:t>At My Best</w:t>
              </w:r>
            </w:hyperlink>
          </w:p>
        </w:tc>
        <w:tc>
          <w:tcPr>
            <w:tcW w:w="7796" w:type="dxa"/>
            <w:shd w:val="clear" w:color="auto" w:fill="auto"/>
          </w:tcPr>
          <w:p w:rsidR="000B1B34" w:rsidRDefault="000B1B34" w:rsidP="002F2AC3">
            <w:pPr>
              <w:rPr>
                <w:iCs/>
                <w:sz w:val="21"/>
                <w:szCs w:val="21"/>
                <w:lang/>
              </w:rPr>
            </w:pPr>
            <w:r w:rsidRPr="00921AA8">
              <w:rPr>
                <w:iCs/>
                <w:sz w:val="21"/>
                <w:szCs w:val="21"/>
                <w:lang/>
              </w:rPr>
              <w:t xml:space="preserve">Resource toolkit combines physical activity, healthy eating and emotional well-being. </w:t>
            </w:r>
          </w:p>
          <w:p w:rsidR="00533EE8" w:rsidRPr="00921AA8" w:rsidRDefault="00533EE8" w:rsidP="002F2AC3">
            <w:pPr>
              <w:rPr>
                <w:iCs/>
                <w:sz w:val="21"/>
                <w:szCs w:val="21"/>
                <w:lang/>
              </w:rPr>
            </w:pPr>
          </w:p>
          <w:p w:rsidR="000B1B34" w:rsidRPr="00921AA8" w:rsidRDefault="00D554BE" w:rsidP="002F2AC3">
            <w:pPr>
              <w:rPr>
                <w:iCs/>
                <w:sz w:val="21"/>
                <w:szCs w:val="21"/>
                <w:lang/>
              </w:rPr>
            </w:pPr>
            <w:hyperlink r:id="rId194" w:history="1">
              <w:r w:rsidR="004F4BC7" w:rsidRPr="008C709C">
                <w:rPr>
                  <w:rStyle w:val="Hyperlink"/>
                  <w:iCs/>
                  <w:sz w:val="21"/>
                  <w:szCs w:val="21"/>
                  <w:lang/>
                </w:rPr>
                <w:t>www.atmybest.ca</w:t>
              </w:r>
            </w:hyperlink>
            <w:r w:rsidR="004F4BC7">
              <w:rPr>
                <w:iCs/>
                <w:sz w:val="21"/>
                <w:szCs w:val="21"/>
                <w:lang/>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A92E56">
            <w:pPr>
              <w:numPr>
                <w:ilvl w:val="0"/>
                <w:numId w:val="2"/>
              </w:numPr>
              <w:tabs>
                <w:tab w:val="left" w:pos="185"/>
              </w:tabs>
              <w:ind w:left="26" w:firstLine="0"/>
              <w:contextualSpacing/>
              <w:rPr>
                <w:color w:val="000000"/>
              </w:rPr>
            </w:pPr>
            <w:r>
              <w:rPr>
                <w:color w:val="000000"/>
              </w:rPr>
              <w:t>K-6</w:t>
            </w:r>
          </w:p>
        </w:tc>
      </w:tr>
      <w:tr w:rsidR="000B1B34" w:rsidTr="00766A95">
        <w:tc>
          <w:tcPr>
            <w:tcW w:w="2093" w:type="dxa"/>
            <w:shd w:val="clear" w:color="auto" w:fill="auto"/>
          </w:tcPr>
          <w:p w:rsidR="000B1B34" w:rsidRPr="00247301" w:rsidRDefault="00D554BE" w:rsidP="00247301">
            <w:pPr>
              <w:spacing w:after="40"/>
              <w:rPr>
                <w:rStyle w:val="Hyperlink"/>
              </w:rPr>
            </w:pPr>
            <w:hyperlink r:id="rId195" w:history="1">
              <w:r w:rsidR="000B1B34" w:rsidRPr="00247301">
                <w:rPr>
                  <w:rStyle w:val="Hyperlink"/>
                </w:rPr>
                <w:t>The Student Body: Promoting Health at Any Size</w:t>
              </w:r>
            </w:hyperlink>
          </w:p>
        </w:tc>
        <w:tc>
          <w:tcPr>
            <w:tcW w:w="7796" w:type="dxa"/>
            <w:shd w:val="clear" w:color="auto" w:fill="auto"/>
          </w:tcPr>
          <w:p w:rsidR="000B1B34" w:rsidRPr="00921AA8" w:rsidRDefault="000B1B34" w:rsidP="00AD7923">
            <w:pPr>
              <w:pStyle w:val="bodytext"/>
              <w:rPr>
                <w:rFonts w:ascii="Calibri" w:eastAsia="Calibri" w:hAnsi="Calibri" w:cs="Calibri"/>
                <w:color w:val="auto"/>
                <w:sz w:val="21"/>
                <w:szCs w:val="21"/>
                <w:lang w:eastAsia="en-US"/>
              </w:rPr>
            </w:pPr>
            <w:r w:rsidRPr="00921AA8">
              <w:rPr>
                <w:rFonts w:ascii="Calibri" w:eastAsia="Calibri" w:hAnsi="Calibri" w:cs="Calibri"/>
                <w:color w:val="auto"/>
                <w:sz w:val="21"/>
                <w:szCs w:val="21"/>
                <w:lang w:eastAsia="en-US"/>
              </w:rPr>
              <w:t xml:space="preserve">The Student Body is a teacher training module designed to help alert teachers (and parents) to the factors that can trigger unhealthy dieting among children, and ways to prevent it. Six learning modules utilize animated vignettes, videos and background information for teachers (and parents) so they can experience some of the positive and negative factors affecting body image and unhealthy eating habits. </w:t>
            </w:r>
          </w:p>
          <w:p w:rsidR="000B1B34" w:rsidRPr="00921AA8" w:rsidRDefault="00D554BE" w:rsidP="002F2AC3">
            <w:pPr>
              <w:rPr>
                <w:iCs/>
                <w:sz w:val="21"/>
                <w:szCs w:val="21"/>
                <w:lang/>
              </w:rPr>
            </w:pPr>
            <w:hyperlink r:id="rId196" w:history="1">
              <w:r w:rsidR="004F4BC7" w:rsidRPr="008C709C">
                <w:rPr>
                  <w:rStyle w:val="Hyperlink"/>
                  <w:iCs/>
                  <w:sz w:val="21"/>
                  <w:szCs w:val="21"/>
                  <w:lang/>
                </w:rPr>
                <w:t>www.thestudentbody.aboutkidshealth.ca</w:t>
              </w:r>
            </w:hyperlink>
            <w:r w:rsidR="004F4BC7">
              <w:rPr>
                <w:iCs/>
                <w:sz w:val="21"/>
                <w:szCs w:val="21"/>
                <w:lang/>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A92E56">
            <w:pPr>
              <w:numPr>
                <w:ilvl w:val="0"/>
                <w:numId w:val="2"/>
              </w:numPr>
              <w:tabs>
                <w:tab w:val="left" w:pos="185"/>
              </w:tabs>
              <w:ind w:left="26" w:firstLine="0"/>
              <w:contextualSpacing/>
              <w:rPr>
                <w:color w:val="000000"/>
              </w:rPr>
            </w:pPr>
            <w:r>
              <w:rPr>
                <w:color w:val="000000"/>
              </w:rPr>
              <w:t>4-6</w:t>
            </w:r>
          </w:p>
        </w:tc>
      </w:tr>
      <w:tr w:rsidR="000B1B34" w:rsidTr="00766A95">
        <w:tc>
          <w:tcPr>
            <w:tcW w:w="2093" w:type="dxa"/>
            <w:shd w:val="clear" w:color="auto" w:fill="auto"/>
          </w:tcPr>
          <w:p w:rsidR="000B1B34" w:rsidRDefault="00D554BE" w:rsidP="00247301">
            <w:pPr>
              <w:spacing w:after="40"/>
              <w:rPr>
                <w:rStyle w:val="Hyperlink"/>
              </w:rPr>
            </w:pPr>
            <w:hyperlink r:id="rId197" w:history="1">
              <w:r w:rsidR="000B1B34" w:rsidRPr="00463BFE">
                <w:rPr>
                  <w:rStyle w:val="Hyperlink"/>
                </w:rPr>
                <w:t>Media Smarts</w:t>
              </w:r>
            </w:hyperlink>
          </w:p>
        </w:tc>
        <w:tc>
          <w:tcPr>
            <w:tcW w:w="7796" w:type="dxa"/>
            <w:shd w:val="clear" w:color="auto" w:fill="auto"/>
          </w:tcPr>
          <w:p w:rsidR="000B1B34" w:rsidRPr="00921AA8" w:rsidRDefault="000B1B34" w:rsidP="00AD7923">
            <w:pPr>
              <w:pStyle w:val="bodytext"/>
              <w:rPr>
                <w:rFonts w:ascii="Calibri" w:eastAsia="Calibri" w:hAnsi="Calibri" w:cs="Calibri"/>
                <w:color w:val="auto"/>
                <w:sz w:val="21"/>
                <w:szCs w:val="21"/>
                <w:lang w:eastAsia="en-US"/>
              </w:rPr>
            </w:pPr>
            <w:r w:rsidRPr="00921AA8">
              <w:rPr>
                <w:rFonts w:ascii="Calibri" w:eastAsia="Calibri" w:hAnsi="Calibri" w:cs="Calibri"/>
                <w:color w:val="auto"/>
                <w:sz w:val="21"/>
                <w:szCs w:val="21"/>
                <w:lang w:eastAsia="en-US"/>
              </w:rPr>
              <w:t xml:space="preserve">Digital and media literacy resources for teachers and parents. </w:t>
            </w:r>
          </w:p>
          <w:p w:rsidR="000B1B34" w:rsidRPr="00921AA8" w:rsidRDefault="00D554BE" w:rsidP="00AD7923">
            <w:pPr>
              <w:pStyle w:val="bodytext"/>
              <w:rPr>
                <w:rFonts w:ascii="Calibri" w:eastAsia="Calibri" w:hAnsi="Calibri" w:cs="Calibri"/>
                <w:color w:val="auto"/>
                <w:sz w:val="21"/>
                <w:szCs w:val="21"/>
                <w:lang w:eastAsia="en-US"/>
              </w:rPr>
            </w:pPr>
            <w:hyperlink r:id="rId198" w:history="1">
              <w:r w:rsidR="004F4BC7" w:rsidRPr="008C709C">
                <w:rPr>
                  <w:rStyle w:val="Hyperlink"/>
                  <w:rFonts w:ascii="Calibri" w:eastAsia="Calibri" w:hAnsi="Calibri" w:cs="Calibri"/>
                  <w:sz w:val="21"/>
                  <w:szCs w:val="21"/>
                  <w:lang w:eastAsia="en-US"/>
                </w:rPr>
                <w:t>www.mediasmarts.ca</w:t>
              </w:r>
            </w:hyperlink>
            <w:r w:rsidR="004F4BC7">
              <w:rPr>
                <w:rFonts w:ascii="Calibri" w:eastAsia="Calibri" w:hAnsi="Calibri" w:cs="Calibri"/>
                <w:color w:val="auto"/>
                <w:sz w:val="21"/>
                <w:szCs w:val="21"/>
                <w:lang w:eastAsia="en-US"/>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A92E56">
            <w:pPr>
              <w:numPr>
                <w:ilvl w:val="0"/>
                <w:numId w:val="2"/>
              </w:numPr>
              <w:tabs>
                <w:tab w:val="left" w:pos="185"/>
              </w:tabs>
              <w:ind w:left="26" w:firstLine="0"/>
              <w:contextualSpacing/>
              <w:rPr>
                <w:color w:val="000000"/>
              </w:rPr>
            </w:pPr>
            <w:r>
              <w:rPr>
                <w:color w:val="000000"/>
              </w:rPr>
              <w:t>K-12</w:t>
            </w:r>
          </w:p>
        </w:tc>
      </w:tr>
      <w:tr w:rsidR="000B1B34" w:rsidTr="00766A95">
        <w:tc>
          <w:tcPr>
            <w:tcW w:w="2093" w:type="dxa"/>
            <w:shd w:val="clear" w:color="auto" w:fill="auto"/>
          </w:tcPr>
          <w:p w:rsidR="000B1B34" w:rsidRDefault="00D554BE" w:rsidP="00247301">
            <w:pPr>
              <w:spacing w:after="40"/>
              <w:rPr>
                <w:rStyle w:val="Hyperlink"/>
              </w:rPr>
            </w:pPr>
            <w:hyperlink r:id="rId199" w:history="1">
              <w:r w:rsidR="000B1B34" w:rsidRPr="00CA2DAE">
                <w:rPr>
                  <w:rStyle w:val="Hyperlink"/>
                </w:rPr>
                <w:t>Porcupine Health Unit- A Tool for Every Teacher</w:t>
              </w:r>
            </w:hyperlink>
          </w:p>
        </w:tc>
        <w:tc>
          <w:tcPr>
            <w:tcW w:w="7796" w:type="dxa"/>
            <w:shd w:val="clear" w:color="auto" w:fill="auto"/>
          </w:tcPr>
          <w:p w:rsidR="000B1B34" w:rsidRPr="00921AA8" w:rsidRDefault="000B1B34" w:rsidP="00AD7923">
            <w:pPr>
              <w:pStyle w:val="bodytext"/>
              <w:rPr>
                <w:rFonts w:ascii="Calibri" w:eastAsia="Calibri" w:hAnsi="Calibri" w:cs="Calibri"/>
                <w:color w:val="auto"/>
                <w:sz w:val="21"/>
                <w:szCs w:val="21"/>
                <w:lang w:eastAsia="en-US"/>
              </w:rPr>
            </w:pPr>
            <w:r w:rsidRPr="00921AA8">
              <w:rPr>
                <w:rFonts w:ascii="Calibri" w:eastAsia="Calibri" w:hAnsi="Calibri" w:cs="Calibri"/>
                <w:color w:val="auto"/>
                <w:sz w:val="21"/>
                <w:szCs w:val="21"/>
                <w:lang w:eastAsia="en-US"/>
              </w:rPr>
              <w:t xml:space="preserve">Frequently asked questions about role modeling and teaching to positively impact your students. Topics include: healthy body image, healthy eating, physical literacy and physical activity, healthy weights, media literacy and eating disorders. </w:t>
            </w:r>
          </w:p>
          <w:p w:rsidR="000B1B34" w:rsidRPr="00921AA8" w:rsidRDefault="00D554BE" w:rsidP="00AD7923">
            <w:pPr>
              <w:pStyle w:val="bodytext"/>
              <w:rPr>
                <w:rFonts w:ascii="Calibri" w:eastAsia="Calibri" w:hAnsi="Calibri" w:cs="Calibri"/>
                <w:color w:val="auto"/>
                <w:sz w:val="21"/>
                <w:szCs w:val="21"/>
                <w:lang w:eastAsia="en-US"/>
              </w:rPr>
            </w:pPr>
            <w:hyperlink r:id="rId200" w:history="1">
              <w:r w:rsidR="004F4BC7" w:rsidRPr="008C709C">
                <w:rPr>
                  <w:rStyle w:val="Hyperlink"/>
                  <w:rFonts w:ascii="Calibri" w:eastAsia="Calibri" w:hAnsi="Calibri" w:cs="Calibri"/>
                  <w:sz w:val="21"/>
                  <w:szCs w:val="21"/>
                  <w:lang w:eastAsia="en-US"/>
                </w:rPr>
                <w:t>www.porcupinehu.on.ca/en/audiences/educators/tools-for-teachers.pdf</w:t>
              </w:r>
            </w:hyperlink>
            <w:r w:rsidR="004F4BC7">
              <w:rPr>
                <w:rFonts w:ascii="Calibri" w:eastAsia="Calibri" w:hAnsi="Calibri" w:cs="Calibri"/>
                <w:color w:val="auto"/>
                <w:sz w:val="21"/>
                <w:szCs w:val="21"/>
                <w:lang w:eastAsia="en-US"/>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A92E56">
            <w:pPr>
              <w:numPr>
                <w:ilvl w:val="0"/>
                <w:numId w:val="2"/>
              </w:numPr>
              <w:tabs>
                <w:tab w:val="left" w:pos="185"/>
              </w:tabs>
              <w:ind w:left="26" w:firstLine="0"/>
              <w:contextualSpacing/>
              <w:rPr>
                <w:color w:val="000000"/>
              </w:rPr>
            </w:pPr>
            <w:r>
              <w:rPr>
                <w:color w:val="000000"/>
              </w:rPr>
              <w:t>K-8</w:t>
            </w:r>
          </w:p>
        </w:tc>
      </w:tr>
      <w:tr w:rsidR="000B1B34" w:rsidTr="00766A95">
        <w:tc>
          <w:tcPr>
            <w:tcW w:w="2093" w:type="dxa"/>
            <w:shd w:val="clear" w:color="auto" w:fill="auto"/>
          </w:tcPr>
          <w:p w:rsidR="000B1B34" w:rsidRDefault="00D554BE" w:rsidP="00247301">
            <w:pPr>
              <w:spacing w:after="40"/>
              <w:rPr>
                <w:rStyle w:val="Hyperlink"/>
              </w:rPr>
            </w:pPr>
            <w:hyperlink r:id="rId201" w:history="1">
              <w:r w:rsidR="000B1B34" w:rsidRPr="00463BFE">
                <w:rPr>
                  <w:rStyle w:val="Hyperlink"/>
                </w:rPr>
                <w:t xml:space="preserve">Understanding Eating Disorders in </w:t>
              </w:r>
              <w:r w:rsidR="000B1B34" w:rsidRPr="00463BFE">
                <w:rPr>
                  <w:rStyle w:val="Hyperlink"/>
                </w:rPr>
                <w:lastRenderedPageBreak/>
                <w:t>BC Schools: A Guide of Trauma Informed Practice for School Professionals</w:t>
              </w:r>
            </w:hyperlink>
            <w:r w:rsidR="000B1B34">
              <w:rPr>
                <w:rStyle w:val="Hyperlink"/>
              </w:rPr>
              <w:t xml:space="preserve"> </w:t>
            </w:r>
          </w:p>
        </w:tc>
        <w:tc>
          <w:tcPr>
            <w:tcW w:w="7796" w:type="dxa"/>
            <w:shd w:val="clear" w:color="auto" w:fill="auto"/>
          </w:tcPr>
          <w:p w:rsidR="000B1B34" w:rsidRPr="00921AA8" w:rsidRDefault="000B1B34" w:rsidP="00DD5CD0">
            <w:pPr>
              <w:autoSpaceDE w:val="0"/>
              <w:autoSpaceDN w:val="0"/>
              <w:adjustRightInd w:val="0"/>
              <w:spacing w:after="200" w:line="221" w:lineRule="atLeast"/>
              <w:rPr>
                <w:sz w:val="21"/>
                <w:szCs w:val="21"/>
                <w:lang/>
              </w:rPr>
            </w:pPr>
            <w:r w:rsidRPr="00921AA8">
              <w:rPr>
                <w:sz w:val="21"/>
                <w:szCs w:val="21"/>
                <w:lang/>
              </w:rPr>
              <w:lastRenderedPageBreak/>
              <w:t xml:space="preserve">The purpose of this guide is to generate thoughtful discussion about eating disorders at your school. Topics of the guide will touch on: Prevention: what school personnel need </w:t>
            </w:r>
            <w:r w:rsidRPr="00921AA8">
              <w:rPr>
                <w:sz w:val="21"/>
                <w:szCs w:val="21"/>
                <w:lang/>
              </w:rPr>
              <w:lastRenderedPageBreak/>
              <w:t>to know (the role of school culture in promoting mental health); Identification at school; Intervention at school; and, Supporting recovery at school utilizing.</w:t>
            </w:r>
          </w:p>
          <w:p w:rsidR="000B1B34" w:rsidRPr="00921AA8" w:rsidRDefault="00D554BE" w:rsidP="00AD7923">
            <w:pPr>
              <w:pStyle w:val="bodytext"/>
              <w:rPr>
                <w:rFonts w:ascii="Calibri" w:eastAsia="Calibri" w:hAnsi="Calibri" w:cs="Calibri"/>
                <w:color w:val="auto"/>
                <w:sz w:val="21"/>
                <w:szCs w:val="21"/>
                <w:lang w:eastAsia="en-US"/>
              </w:rPr>
            </w:pPr>
            <w:hyperlink r:id="rId202" w:history="1">
              <w:r w:rsidR="004F4BC7" w:rsidRPr="008C709C">
                <w:rPr>
                  <w:rStyle w:val="Hyperlink"/>
                  <w:rFonts w:ascii="Calibri" w:eastAsia="Calibri" w:hAnsi="Calibri" w:cs="Calibri"/>
                  <w:sz w:val="21"/>
                  <w:szCs w:val="21"/>
                  <w:lang w:eastAsia="en-US"/>
                </w:rPr>
                <w:t>www.keltyeatingdisorders.ca/wp-content/uploads/2016/06/Understanding-Eating-Disorders-in-Schools.pdf</w:t>
              </w:r>
            </w:hyperlink>
            <w:r w:rsidR="004F4BC7">
              <w:rPr>
                <w:rFonts w:ascii="Calibri" w:eastAsia="Calibri" w:hAnsi="Calibri" w:cs="Calibri"/>
                <w:color w:val="auto"/>
                <w:sz w:val="21"/>
                <w:szCs w:val="21"/>
                <w:lang w:eastAsia="en-US"/>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553D81">
            <w:pPr>
              <w:tabs>
                <w:tab w:val="left" w:pos="185"/>
              </w:tabs>
              <w:ind w:left="26"/>
              <w:contextualSpacing/>
              <w:rPr>
                <w:color w:val="000000"/>
              </w:rPr>
            </w:pPr>
          </w:p>
        </w:tc>
      </w:tr>
      <w:tr w:rsidR="000B1B34" w:rsidTr="00766A95">
        <w:tc>
          <w:tcPr>
            <w:tcW w:w="2093" w:type="dxa"/>
            <w:shd w:val="clear" w:color="auto" w:fill="auto"/>
          </w:tcPr>
          <w:p w:rsidR="000B1B34" w:rsidRDefault="00D554BE" w:rsidP="00247301">
            <w:pPr>
              <w:spacing w:after="40"/>
              <w:rPr>
                <w:rStyle w:val="Hyperlink"/>
              </w:rPr>
            </w:pPr>
            <w:hyperlink r:id="rId203" w:history="1">
              <w:r w:rsidR="000B1B34" w:rsidRPr="004F3220">
                <w:rPr>
                  <w:rStyle w:val="Hyperlink"/>
                </w:rPr>
                <w:t>National Eating Disorders Information Centre</w:t>
              </w:r>
            </w:hyperlink>
          </w:p>
        </w:tc>
        <w:tc>
          <w:tcPr>
            <w:tcW w:w="7796" w:type="dxa"/>
            <w:shd w:val="clear" w:color="auto" w:fill="auto"/>
          </w:tcPr>
          <w:p w:rsidR="000B1B34" w:rsidRPr="00921AA8" w:rsidRDefault="000B1B34" w:rsidP="00DD5CD0">
            <w:pPr>
              <w:autoSpaceDE w:val="0"/>
              <w:autoSpaceDN w:val="0"/>
              <w:adjustRightInd w:val="0"/>
              <w:spacing w:after="200" w:line="221" w:lineRule="atLeast"/>
              <w:rPr>
                <w:sz w:val="21"/>
                <w:szCs w:val="21"/>
                <w:lang/>
              </w:rPr>
            </w:pPr>
            <w:r w:rsidRPr="00921AA8">
              <w:rPr>
                <w:sz w:val="21"/>
                <w:szCs w:val="21"/>
                <w:lang/>
              </w:rPr>
              <w:t xml:space="preserve">Information and resources on eating disorders and weight preoccupation. </w:t>
            </w:r>
          </w:p>
          <w:p w:rsidR="000B1B34" w:rsidRPr="00921AA8" w:rsidRDefault="00D554BE" w:rsidP="00DD5CD0">
            <w:pPr>
              <w:autoSpaceDE w:val="0"/>
              <w:autoSpaceDN w:val="0"/>
              <w:adjustRightInd w:val="0"/>
              <w:spacing w:after="200" w:line="221" w:lineRule="atLeast"/>
              <w:rPr>
                <w:sz w:val="21"/>
                <w:szCs w:val="21"/>
                <w:lang/>
              </w:rPr>
            </w:pPr>
            <w:hyperlink r:id="rId204" w:history="1">
              <w:r w:rsidR="004F4BC7" w:rsidRPr="008C709C">
                <w:rPr>
                  <w:rStyle w:val="Hyperlink"/>
                  <w:sz w:val="21"/>
                  <w:szCs w:val="21"/>
                  <w:lang/>
                </w:rPr>
                <w:t>www.nedic.ca</w:t>
              </w:r>
            </w:hyperlink>
            <w:r w:rsidR="004F4BC7">
              <w:rPr>
                <w:sz w:val="21"/>
                <w:szCs w:val="21"/>
                <w:lang/>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553D81">
            <w:pPr>
              <w:tabs>
                <w:tab w:val="left" w:pos="185"/>
              </w:tabs>
              <w:ind w:left="26"/>
              <w:contextualSpacing/>
              <w:rPr>
                <w:color w:val="000000"/>
              </w:rPr>
            </w:pPr>
          </w:p>
        </w:tc>
      </w:tr>
      <w:tr w:rsidR="000B1B34" w:rsidTr="00766A95">
        <w:tc>
          <w:tcPr>
            <w:tcW w:w="2093" w:type="dxa"/>
            <w:shd w:val="clear" w:color="auto" w:fill="auto"/>
          </w:tcPr>
          <w:p w:rsidR="000B1B34" w:rsidRDefault="00D554BE" w:rsidP="00247301">
            <w:pPr>
              <w:spacing w:after="40"/>
              <w:rPr>
                <w:rStyle w:val="Hyperlink"/>
              </w:rPr>
            </w:pPr>
            <w:hyperlink r:id="rId205" w:history="1">
              <w:proofErr w:type="spellStart"/>
              <w:r w:rsidR="000B1B34" w:rsidRPr="00D92455">
                <w:rPr>
                  <w:rStyle w:val="Hyperlink"/>
                </w:rPr>
                <w:t>Kelty</w:t>
              </w:r>
              <w:proofErr w:type="spellEnd"/>
              <w:r w:rsidR="000B1B34" w:rsidRPr="00D92455">
                <w:rPr>
                  <w:rStyle w:val="Hyperlink"/>
                </w:rPr>
                <w:t xml:space="preserve"> Mental Health Resource Centre</w:t>
              </w:r>
            </w:hyperlink>
          </w:p>
        </w:tc>
        <w:tc>
          <w:tcPr>
            <w:tcW w:w="7796" w:type="dxa"/>
            <w:shd w:val="clear" w:color="auto" w:fill="auto"/>
          </w:tcPr>
          <w:p w:rsidR="000B1B34" w:rsidRDefault="000B1B34" w:rsidP="00533EE8">
            <w:pPr>
              <w:pStyle w:val="Default"/>
              <w:rPr>
                <w:sz w:val="21"/>
                <w:szCs w:val="21"/>
              </w:rPr>
            </w:pPr>
            <w:r w:rsidRPr="00921AA8">
              <w:rPr>
                <w:rFonts w:ascii="Calibri" w:eastAsia="Calibri" w:hAnsi="Calibri" w:cs="Calibri"/>
                <w:color w:val="auto"/>
                <w:sz w:val="21"/>
                <w:szCs w:val="21"/>
                <w:lang/>
              </w:rPr>
              <w:t>A provincial resource for mental health, eating disorders, substance use, healthy living and promoting mental health in schools resources. Resources include tools and resources to share with families.</w:t>
            </w:r>
            <w:r w:rsidRPr="00921AA8">
              <w:rPr>
                <w:sz w:val="21"/>
                <w:szCs w:val="21"/>
              </w:rPr>
              <w:t xml:space="preserve">  </w:t>
            </w:r>
          </w:p>
          <w:p w:rsidR="00533EE8" w:rsidRPr="00533EE8" w:rsidRDefault="00533EE8" w:rsidP="00533EE8">
            <w:pPr>
              <w:pStyle w:val="Default"/>
              <w:rPr>
                <w:sz w:val="21"/>
                <w:szCs w:val="21"/>
              </w:rPr>
            </w:pPr>
            <w:bookmarkStart w:id="10" w:name="_GoBack"/>
            <w:bookmarkEnd w:id="10"/>
          </w:p>
          <w:p w:rsidR="000B1B34" w:rsidRPr="00921AA8" w:rsidRDefault="00D554BE" w:rsidP="00DD5CD0">
            <w:pPr>
              <w:autoSpaceDE w:val="0"/>
              <w:autoSpaceDN w:val="0"/>
              <w:adjustRightInd w:val="0"/>
              <w:spacing w:after="200" w:line="221" w:lineRule="atLeast"/>
              <w:rPr>
                <w:sz w:val="21"/>
                <w:szCs w:val="21"/>
                <w:lang/>
              </w:rPr>
            </w:pPr>
            <w:hyperlink r:id="rId206" w:history="1">
              <w:r w:rsidR="004F4BC7" w:rsidRPr="008C709C">
                <w:rPr>
                  <w:rStyle w:val="Hyperlink"/>
                  <w:sz w:val="21"/>
                  <w:szCs w:val="21"/>
                  <w:lang/>
                </w:rPr>
                <w:t>www.keltymentalhealth.ca</w:t>
              </w:r>
            </w:hyperlink>
            <w:r w:rsidR="004F4BC7">
              <w:rPr>
                <w:sz w:val="21"/>
                <w:szCs w:val="21"/>
                <w:lang/>
              </w:rPr>
              <w:t xml:space="preserve"> </w:t>
            </w:r>
          </w:p>
        </w:tc>
        <w:tc>
          <w:tcPr>
            <w:tcW w:w="2126" w:type="dxa"/>
            <w:shd w:val="clear" w:color="auto" w:fill="auto"/>
          </w:tcPr>
          <w:p w:rsidR="000B1B34" w:rsidRPr="00A92E56" w:rsidRDefault="000B1B34" w:rsidP="00553D81">
            <w:pPr>
              <w:tabs>
                <w:tab w:val="left" w:pos="185"/>
              </w:tabs>
              <w:ind w:left="26"/>
              <w:contextualSpacing/>
              <w:rPr>
                <w:color w:val="000000"/>
              </w:rPr>
            </w:pPr>
          </w:p>
        </w:tc>
        <w:tc>
          <w:tcPr>
            <w:tcW w:w="1560" w:type="dxa"/>
            <w:gridSpan w:val="2"/>
            <w:shd w:val="clear" w:color="auto" w:fill="auto"/>
          </w:tcPr>
          <w:p w:rsidR="000B1B34" w:rsidRDefault="000B1B34" w:rsidP="00A92E56">
            <w:pPr>
              <w:numPr>
                <w:ilvl w:val="0"/>
                <w:numId w:val="2"/>
              </w:numPr>
              <w:tabs>
                <w:tab w:val="left" w:pos="185"/>
              </w:tabs>
              <w:ind w:left="26" w:firstLine="0"/>
              <w:contextualSpacing/>
              <w:rPr>
                <w:color w:val="000000"/>
              </w:rPr>
            </w:pPr>
            <w:r>
              <w:rPr>
                <w:color w:val="000000"/>
              </w:rPr>
              <w:t>All</w:t>
            </w:r>
          </w:p>
        </w:tc>
      </w:tr>
    </w:tbl>
    <w:p w:rsidR="00CC16B0" w:rsidRDefault="00CC16B0">
      <w:pPr>
        <w:spacing w:after="0"/>
      </w:pPr>
    </w:p>
    <w:p w:rsidR="00CC16B0" w:rsidRDefault="00CC16B0">
      <w:pPr>
        <w:spacing w:after="0"/>
      </w:pPr>
    </w:p>
    <w:p w:rsidR="00CC16B0" w:rsidRDefault="00CC16B0">
      <w:pPr>
        <w:spacing w:after="0"/>
      </w:pPr>
    </w:p>
    <w:sectPr w:rsidR="00CC16B0" w:rsidSect="00776BEA">
      <w:headerReference w:type="default" r:id="rId207"/>
      <w:headerReference w:type="first" r:id="rId208"/>
      <w:pgSz w:w="15840" w:h="12240" w:orient="landscape" w:code="1"/>
      <w:pgMar w:top="474" w:right="864" w:bottom="864" w:left="864" w:header="706" w:footer="706"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96" w:rsidRDefault="00684B96">
      <w:pPr>
        <w:spacing w:after="0" w:line="240" w:lineRule="auto"/>
      </w:pPr>
      <w:r>
        <w:separator/>
      </w:r>
    </w:p>
  </w:endnote>
  <w:endnote w:type="continuationSeparator" w:id="0">
    <w:p w:rsidR="00684B96" w:rsidRDefault="0068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96" w:rsidRDefault="00684B96">
      <w:pPr>
        <w:spacing w:after="0" w:line="240" w:lineRule="auto"/>
      </w:pPr>
      <w:r>
        <w:separator/>
      </w:r>
    </w:p>
  </w:footnote>
  <w:footnote w:type="continuationSeparator" w:id="0">
    <w:p w:rsidR="00684B96" w:rsidRDefault="00684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254332"/>
      <w:docPartObj>
        <w:docPartGallery w:val="Watermarks"/>
        <w:docPartUnique/>
      </w:docPartObj>
    </w:sdtPr>
    <w:sdtContent>
      <w:p w:rsidR="00C54EE7" w:rsidRDefault="00D554BE">
        <w:pPr>
          <w:widowControl w:val="0"/>
          <w:pBdr>
            <w:top w:val="nil"/>
            <w:left w:val="nil"/>
            <w:bottom w:val="nil"/>
            <w:right w:val="nil"/>
            <w:between w:val="nil"/>
          </w:pBdr>
          <w:spacing w:after="0" w:line="276" w:lineRule="auto"/>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0"/>
      <w:tblW w:w="135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08"/>
      <w:gridCol w:w="7796"/>
      <w:gridCol w:w="2126"/>
      <w:gridCol w:w="1560"/>
    </w:tblGrid>
    <w:tr w:rsidR="00C54EE7" w:rsidTr="00766A95">
      <w:trPr>
        <w:trHeight w:val="220"/>
      </w:trPr>
      <w:tc>
        <w:tcPr>
          <w:tcW w:w="2108" w:type="dxa"/>
          <w:shd w:val="clear" w:color="auto" w:fill="D0E0E3"/>
          <w:vAlign w:val="center"/>
        </w:tcPr>
        <w:p w:rsidR="00C54EE7" w:rsidRDefault="00C54EE7" w:rsidP="002A074F">
          <w:pPr>
            <w:jc w:val="center"/>
            <w:rPr>
              <w:b/>
            </w:rPr>
          </w:pPr>
          <w:r>
            <w:rPr>
              <w:b/>
            </w:rPr>
            <w:t>Program or Resource</w:t>
          </w:r>
        </w:p>
      </w:tc>
      <w:tc>
        <w:tcPr>
          <w:tcW w:w="7796" w:type="dxa"/>
          <w:shd w:val="clear" w:color="auto" w:fill="D0E0E3"/>
        </w:tcPr>
        <w:p w:rsidR="00C54EE7" w:rsidRDefault="00C54EE7" w:rsidP="002A074F">
          <w:pPr>
            <w:pBdr>
              <w:top w:val="nil"/>
              <w:left w:val="nil"/>
              <w:bottom w:val="nil"/>
              <w:right w:val="nil"/>
              <w:between w:val="nil"/>
            </w:pBdr>
            <w:jc w:val="center"/>
            <w:rPr>
              <w:b/>
            </w:rPr>
          </w:pPr>
          <w:r>
            <w:rPr>
              <w:b/>
            </w:rPr>
            <w:t xml:space="preserve">Description </w:t>
          </w:r>
        </w:p>
      </w:tc>
      <w:tc>
        <w:tcPr>
          <w:tcW w:w="2126" w:type="dxa"/>
          <w:shd w:val="clear" w:color="auto" w:fill="D0E0E3"/>
          <w:vAlign w:val="center"/>
        </w:tcPr>
        <w:p w:rsidR="00C54EE7" w:rsidRDefault="00C54EE7">
          <w:pPr>
            <w:jc w:val="center"/>
            <w:rPr>
              <w:b/>
            </w:rPr>
          </w:pPr>
          <w:r>
            <w:rPr>
              <w:b/>
            </w:rPr>
            <w:t>Cross-Curricular Connections</w:t>
          </w:r>
        </w:p>
      </w:tc>
      <w:tc>
        <w:tcPr>
          <w:tcW w:w="1560" w:type="dxa"/>
          <w:shd w:val="clear" w:color="auto" w:fill="D0E0E3"/>
          <w:vAlign w:val="center"/>
        </w:tcPr>
        <w:p w:rsidR="00C54EE7" w:rsidRDefault="00C54EE7">
          <w:pPr>
            <w:jc w:val="center"/>
            <w:rPr>
              <w:b/>
            </w:rPr>
          </w:pPr>
          <w:r>
            <w:rPr>
              <w:b/>
            </w:rPr>
            <w:t>Grade</w:t>
          </w:r>
        </w:p>
      </w:tc>
    </w:tr>
  </w:tbl>
  <w:p w:rsidR="00C54EE7" w:rsidRDefault="00C54E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EE7" w:rsidRDefault="00C54EE7">
    <w:pPr>
      <w:spacing w:after="0" w:line="276" w:lineRule="auto"/>
      <w:rPr>
        <w:b/>
        <w:sz w:val="24"/>
        <w:szCs w:val="24"/>
      </w:rPr>
    </w:pPr>
    <w:r>
      <w:rPr>
        <w:b/>
        <w:color w:val="1F497D"/>
        <w:sz w:val="24"/>
        <w:szCs w:val="24"/>
      </w:rPr>
      <w:tab/>
    </w:r>
    <w:r>
      <w:rPr>
        <w:b/>
        <w:color w:val="1F497D"/>
        <w:sz w:val="24"/>
        <w:szCs w:val="24"/>
      </w:rPr>
      <w:tab/>
    </w:r>
    <w:r>
      <w:rPr>
        <w:b/>
        <w:color w:val="1F497D"/>
        <w:sz w:val="24"/>
        <w:szCs w:val="24"/>
      </w:rPr>
      <w:tab/>
    </w:r>
    <w:r>
      <w:rPr>
        <w:b/>
        <w:color w:val="1F497D"/>
        <w:sz w:val="24"/>
        <w:szCs w:val="24"/>
      </w:rPr>
      <w:tab/>
    </w:r>
    <w:r>
      <w:rPr>
        <w:b/>
        <w:color w:val="1F497D"/>
        <w:sz w:val="24"/>
        <w:szCs w:val="24"/>
      </w:rPr>
      <w:tab/>
    </w:r>
    <w:r>
      <w:rPr>
        <w:b/>
        <w:color w:val="1F497D"/>
        <w:sz w:val="24"/>
        <w:szCs w:val="24"/>
      </w:rPr>
      <w:tab/>
    </w:r>
    <w:r w:rsidR="00841BAC">
      <w:rPr>
        <w:b/>
        <w:color w:val="1F497D"/>
        <w:sz w:val="24"/>
        <w:szCs w:val="24"/>
      </w:rPr>
      <w:t xml:space="preserve">                                               </w:t>
    </w:r>
    <w:r w:rsidR="00926054">
      <w:rPr>
        <w:b/>
        <w:color w:val="1F497D"/>
        <w:sz w:val="24"/>
        <w:szCs w:val="24"/>
      </w:rPr>
      <w:t xml:space="preserve">                                                                                                      </w:t>
    </w:r>
    <w:r>
      <w:rPr>
        <w:b/>
        <w:sz w:val="24"/>
        <w:szCs w:val="24"/>
      </w:rPr>
      <w:t xml:space="preserve">Year: </w:t>
    </w:r>
    <w:r>
      <w:rPr>
        <w:b/>
        <w:color w:val="1F497D"/>
        <w:sz w:val="24"/>
        <w:szCs w:val="24"/>
      </w:rPr>
      <w:t>2018/19</w:t>
    </w:r>
  </w:p>
  <w:p w:rsidR="00C54EE7" w:rsidRDefault="00C54EE7">
    <w:pPr>
      <w:spacing w:after="0" w:line="276" w:lineRule="auto"/>
    </w:pPr>
    <w:r>
      <w:rPr>
        <w:b/>
        <w:color w:val="44546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E8D6"/>
    <w:multiLevelType w:val="hybridMultilevel"/>
    <w:tmpl w:val="D3F2A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7D5415"/>
    <w:multiLevelType w:val="hybridMultilevel"/>
    <w:tmpl w:val="0E5AE636"/>
    <w:lvl w:ilvl="0" w:tplc="87203C72">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234DA8"/>
    <w:multiLevelType w:val="hybridMultilevel"/>
    <w:tmpl w:val="37F659E2"/>
    <w:lvl w:ilvl="0" w:tplc="A9523C2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B012DB"/>
    <w:multiLevelType w:val="hybridMultilevel"/>
    <w:tmpl w:val="26CCD2C0"/>
    <w:lvl w:ilvl="0" w:tplc="87203C72">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081ABA"/>
    <w:multiLevelType w:val="hybridMultilevel"/>
    <w:tmpl w:val="0E588BFA"/>
    <w:lvl w:ilvl="0" w:tplc="6A1C0DC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E06DAE"/>
    <w:multiLevelType w:val="multilevel"/>
    <w:tmpl w:val="EE44460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314C59"/>
    <w:multiLevelType w:val="hybridMultilevel"/>
    <w:tmpl w:val="320EB478"/>
    <w:lvl w:ilvl="0" w:tplc="87203C72">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36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98C45E5"/>
    <w:multiLevelType w:val="hybridMultilevel"/>
    <w:tmpl w:val="9FF27C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F67681"/>
    <w:multiLevelType w:val="multilevel"/>
    <w:tmpl w:val="F15A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B18C5"/>
    <w:multiLevelType w:val="multilevel"/>
    <w:tmpl w:val="FBC6A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555D25"/>
    <w:multiLevelType w:val="hybridMultilevel"/>
    <w:tmpl w:val="381AA5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E91521"/>
    <w:multiLevelType w:val="hybridMultilevel"/>
    <w:tmpl w:val="9B2C7962"/>
    <w:lvl w:ilvl="0" w:tplc="87203C72">
      <w:start w:val="1"/>
      <w:numFmt w:val="bullet"/>
      <w:lvlText w:val=""/>
      <w:lvlJc w:val="left"/>
      <w:pPr>
        <w:ind w:left="677" w:hanging="360"/>
      </w:pPr>
      <w:rPr>
        <w:rFonts w:ascii="Symbol" w:hAnsi="Symbol" w:hint="default"/>
        <w:sz w:val="22"/>
      </w:rPr>
    </w:lvl>
    <w:lvl w:ilvl="1" w:tplc="10090003" w:tentative="1">
      <w:start w:val="1"/>
      <w:numFmt w:val="bullet"/>
      <w:lvlText w:val="o"/>
      <w:lvlJc w:val="left"/>
      <w:pPr>
        <w:ind w:left="1397" w:hanging="360"/>
      </w:pPr>
      <w:rPr>
        <w:rFonts w:ascii="Courier New" w:hAnsi="Courier New" w:cs="Courier New" w:hint="default"/>
      </w:rPr>
    </w:lvl>
    <w:lvl w:ilvl="2" w:tplc="10090005" w:tentative="1">
      <w:start w:val="1"/>
      <w:numFmt w:val="bullet"/>
      <w:lvlText w:val=""/>
      <w:lvlJc w:val="left"/>
      <w:pPr>
        <w:ind w:left="2117" w:hanging="360"/>
      </w:pPr>
      <w:rPr>
        <w:rFonts w:ascii="Wingdings" w:hAnsi="Wingdings" w:hint="default"/>
      </w:rPr>
    </w:lvl>
    <w:lvl w:ilvl="3" w:tplc="10090001" w:tentative="1">
      <w:start w:val="1"/>
      <w:numFmt w:val="bullet"/>
      <w:lvlText w:val=""/>
      <w:lvlJc w:val="left"/>
      <w:pPr>
        <w:ind w:left="2837" w:hanging="360"/>
      </w:pPr>
      <w:rPr>
        <w:rFonts w:ascii="Symbol" w:hAnsi="Symbol" w:hint="default"/>
      </w:rPr>
    </w:lvl>
    <w:lvl w:ilvl="4" w:tplc="10090003" w:tentative="1">
      <w:start w:val="1"/>
      <w:numFmt w:val="bullet"/>
      <w:lvlText w:val="o"/>
      <w:lvlJc w:val="left"/>
      <w:pPr>
        <w:ind w:left="3557" w:hanging="360"/>
      </w:pPr>
      <w:rPr>
        <w:rFonts w:ascii="Courier New" w:hAnsi="Courier New" w:cs="Courier New" w:hint="default"/>
      </w:rPr>
    </w:lvl>
    <w:lvl w:ilvl="5" w:tplc="10090005" w:tentative="1">
      <w:start w:val="1"/>
      <w:numFmt w:val="bullet"/>
      <w:lvlText w:val=""/>
      <w:lvlJc w:val="left"/>
      <w:pPr>
        <w:ind w:left="4277" w:hanging="360"/>
      </w:pPr>
      <w:rPr>
        <w:rFonts w:ascii="Wingdings" w:hAnsi="Wingdings" w:hint="default"/>
      </w:rPr>
    </w:lvl>
    <w:lvl w:ilvl="6" w:tplc="10090001" w:tentative="1">
      <w:start w:val="1"/>
      <w:numFmt w:val="bullet"/>
      <w:lvlText w:val=""/>
      <w:lvlJc w:val="left"/>
      <w:pPr>
        <w:ind w:left="4997" w:hanging="360"/>
      </w:pPr>
      <w:rPr>
        <w:rFonts w:ascii="Symbol" w:hAnsi="Symbol" w:hint="default"/>
      </w:rPr>
    </w:lvl>
    <w:lvl w:ilvl="7" w:tplc="10090003" w:tentative="1">
      <w:start w:val="1"/>
      <w:numFmt w:val="bullet"/>
      <w:lvlText w:val="o"/>
      <w:lvlJc w:val="left"/>
      <w:pPr>
        <w:ind w:left="5717" w:hanging="360"/>
      </w:pPr>
      <w:rPr>
        <w:rFonts w:ascii="Courier New" w:hAnsi="Courier New" w:cs="Courier New" w:hint="default"/>
      </w:rPr>
    </w:lvl>
    <w:lvl w:ilvl="8" w:tplc="10090005" w:tentative="1">
      <w:start w:val="1"/>
      <w:numFmt w:val="bullet"/>
      <w:lvlText w:val=""/>
      <w:lvlJc w:val="left"/>
      <w:pPr>
        <w:ind w:left="6437" w:hanging="360"/>
      </w:pPr>
      <w:rPr>
        <w:rFonts w:ascii="Wingdings" w:hAnsi="Wingdings" w:hint="default"/>
      </w:rPr>
    </w:lvl>
  </w:abstractNum>
  <w:abstractNum w:abstractNumId="12">
    <w:nsid w:val="72CD055E"/>
    <w:multiLevelType w:val="hybridMultilevel"/>
    <w:tmpl w:val="5B9CFC22"/>
    <w:lvl w:ilvl="0" w:tplc="10090001">
      <w:start w:val="1"/>
      <w:numFmt w:val="bullet"/>
      <w:lvlText w:val=""/>
      <w:lvlJc w:val="left"/>
      <w:pPr>
        <w:ind w:left="677" w:hanging="360"/>
      </w:pPr>
      <w:rPr>
        <w:rFonts w:ascii="Symbol" w:hAnsi="Symbol" w:hint="default"/>
      </w:rPr>
    </w:lvl>
    <w:lvl w:ilvl="1" w:tplc="10090003" w:tentative="1">
      <w:start w:val="1"/>
      <w:numFmt w:val="bullet"/>
      <w:lvlText w:val="o"/>
      <w:lvlJc w:val="left"/>
      <w:pPr>
        <w:ind w:left="1397" w:hanging="360"/>
      </w:pPr>
      <w:rPr>
        <w:rFonts w:ascii="Courier New" w:hAnsi="Courier New" w:cs="Courier New" w:hint="default"/>
      </w:rPr>
    </w:lvl>
    <w:lvl w:ilvl="2" w:tplc="10090005" w:tentative="1">
      <w:start w:val="1"/>
      <w:numFmt w:val="bullet"/>
      <w:lvlText w:val=""/>
      <w:lvlJc w:val="left"/>
      <w:pPr>
        <w:ind w:left="2117" w:hanging="360"/>
      </w:pPr>
      <w:rPr>
        <w:rFonts w:ascii="Wingdings" w:hAnsi="Wingdings" w:hint="default"/>
      </w:rPr>
    </w:lvl>
    <w:lvl w:ilvl="3" w:tplc="10090001">
      <w:start w:val="1"/>
      <w:numFmt w:val="bullet"/>
      <w:lvlText w:val=""/>
      <w:lvlJc w:val="left"/>
      <w:pPr>
        <w:ind w:left="677" w:hanging="360"/>
      </w:pPr>
      <w:rPr>
        <w:rFonts w:ascii="Symbol" w:hAnsi="Symbol" w:hint="default"/>
      </w:rPr>
    </w:lvl>
    <w:lvl w:ilvl="4" w:tplc="10090003" w:tentative="1">
      <w:start w:val="1"/>
      <w:numFmt w:val="bullet"/>
      <w:lvlText w:val="o"/>
      <w:lvlJc w:val="left"/>
      <w:pPr>
        <w:ind w:left="3557" w:hanging="360"/>
      </w:pPr>
      <w:rPr>
        <w:rFonts w:ascii="Courier New" w:hAnsi="Courier New" w:cs="Courier New" w:hint="default"/>
      </w:rPr>
    </w:lvl>
    <w:lvl w:ilvl="5" w:tplc="10090005" w:tentative="1">
      <w:start w:val="1"/>
      <w:numFmt w:val="bullet"/>
      <w:lvlText w:val=""/>
      <w:lvlJc w:val="left"/>
      <w:pPr>
        <w:ind w:left="4277" w:hanging="360"/>
      </w:pPr>
      <w:rPr>
        <w:rFonts w:ascii="Wingdings" w:hAnsi="Wingdings" w:hint="default"/>
      </w:rPr>
    </w:lvl>
    <w:lvl w:ilvl="6" w:tplc="10090001" w:tentative="1">
      <w:start w:val="1"/>
      <w:numFmt w:val="bullet"/>
      <w:lvlText w:val=""/>
      <w:lvlJc w:val="left"/>
      <w:pPr>
        <w:ind w:left="4997" w:hanging="360"/>
      </w:pPr>
      <w:rPr>
        <w:rFonts w:ascii="Symbol" w:hAnsi="Symbol" w:hint="default"/>
      </w:rPr>
    </w:lvl>
    <w:lvl w:ilvl="7" w:tplc="10090003" w:tentative="1">
      <w:start w:val="1"/>
      <w:numFmt w:val="bullet"/>
      <w:lvlText w:val="o"/>
      <w:lvlJc w:val="left"/>
      <w:pPr>
        <w:ind w:left="5717" w:hanging="360"/>
      </w:pPr>
      <w:rPr>
        <w:rFonts w:ascii="Courier New" w:hAnsi="Courier New" w:cs="Courier New" w:hint="default"/>
      </w:rPr>
    </w:lvl>
    <w:lvl w:ilvl="8" w:tplc="10090005" w:tentative="1">
      <w:start w:val="1"/>
      <w:numFmt w:val="bullet"/>
      <w:lvlText w:val=""/>
      <w:lvlJc w:val="left"/>
      <w:pPr>
        <w:ind w:left="6437" w:hanging="360"/>
      </w:pPr>
      <w:rPr>
        <w:rFonts w:ascii="Wingdings" w:hAnsi="Wingdings" w:hint="default"/>
      </w:rPr>
    </w:lvl>
  </w:abstractNum>
  <w:abstractNum w:abstractNumId="13">
    <w:nsid w:val="77070650"/>
    <w:multiLevelType w:val="hybridMultilevel"/>
    <w:tmpl w:val="D95E993A"/>
    <w:lvl w:ilvl="0" w:tplc="1980CD5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C42E18"/>
    <w:multiLevelType w:val="multilevel"/>
    <w:tmpl w:val="2F287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6"/>
  </w:num>
  <w:num w:numId="4">
    <w:abstractNumId w:val="12"/>
  </w:num>
  <w:num w:numId="5">
    <w:abstractNumId w:val="3"/>
  </w:num>
  <w:num w:numId="6">
    <w:abstractNumId w:val="10"/>
  </w:num>
  <w:num w:numId="7">
    <w:abstractNumId w:val="14"/>
  </w:num>
  <w:num w:numId="8">
    <w:abstractNumId w:val="4"/>
  </w:num>
  <w:num w:numId="9">
    <w:abstractNumId w:val="7"/>
  </w:num>
  <w:num w:numId="10">
    <w:abstractNumId w:val="2"/>
  </w:num>
  <w:num w:numId="11">
    <w:abstractNumId w:val="1"/>
  </w:num>
  <w:num w:numId="12">
    <w:abstractNumId w:val="11"/>
  </w:num>
  <w:num w:numId="13">
    <w:abstractNumId w:val="8"/>
  </w:num>
  <w:num w:numId="14">
    <w:abstractNumId w:val="13"/>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yler, Ingrid">
    <w15:presenceInfo w15:providerId="AD" w15:userId="S-1-5-21-1993347182-2135889123-59193277-192847"/>
  </w15:person>
  <w15:person w15:author="Wark, Jane">
    <w15:presenceInfo w15:providerId="AD" w15:userId="S-1-5-21-1993347182-2135889123-59193277-83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C16B0"/>
    <w:rsid w:val="000035E3"/>
    <w:rsid w:val="00021302"/>
    <w:rsid w:val="00026BE9"/>
    <w:rsid w:val="00030EC7"/>
    <w:rsid w:val="00033FDC"/>
    <w:rsid w:val="000409FF"/>
    <w:rsid w:val="000433B7"/>
    <w:rsid w:val="00057433"/>
    <w:rsid w:val="000614A1"/>
    <w:rsid w:val="00063AA8"/>
    <w:rsid w:val="00065696"/>
    <w:rsid w:val="000704F7"/>
    <w:rsid w:val="00083B45"/>
    <w:rsid w:val="00092C11"/>
    <w:rsid w:val="0009661E"/>
    <w:rsid w:val="000A0236"/>
    <w:rsid w:val="000B1B34"/>
    <w:rsid w:val="000B2522"/>
    <w:rsid w:val="000B38ED"/>
    <w:rsid w:val="000E0FF6"/>
    <w:rsid w:val="000E3184"/>
    <w:rsid w:val="000E66F0"/>
    <w:rsid w:val="000F1748"/>
    <w:rsid w:val="00101348"/>
    <w:rsid w:val="00104B31"/>
    <w:rsid w:val="00122B17"/>
    <w:rsid w:val="00125C9F"/>
    <w:rsid w:val="0014292F"/>
    <w:rsid w:val="00156A9D"/>
    <w:rsid w:val="00177EB1"/>
    <w:rsid w:val="001871CC"/>
    <w:rsid w:val="001872BD"/>
    <w:rsid w:val="001A0787"/>
    <w:rsid w:val="001B00F2"/>
    <w:rsid w:val="001B0E98"/>
    <w:rsid w:val="001B2E19"/>
    <w:rsid w:val="001B6B46"/>
    <w:rsid w:val="001E138E"/>
    <w:rsid w:val="001E49D5"/>
    <w:rsid w:val="001F0788"/>
    <w:rsid w:val="001F7E26"/>
    <w:rsid w:val="0021001F"/>
    <w:rsid w:val="0024610B"/>
    <w:rsid w:val="00247301"/>
    <w:rsid w:val="00254602"/>
    <w:rsid w:val="002615D9"/>
    <w:rsid w:val="00265DD8"/>
    <w:rsid w:val="00266B8E"/>
    <w:rsid w:val="00270A85"/>
    <w:rsid w:val="00280351"/>
    <w:rsid w:val="00282FAA"/>
    <w:rsid w:val="00285983"/>
    <w:rsid w:val="00292A24"/>
    <w:rsid w:val="002A074F"/>
    <w:rsid w:val="002A411C"/>
    <w:rsid w:val="002A655C"/>
    <w:rsid w:val="002C1E95"/>
    <w:rsid w:val="002C2580"/>
    <w:rsid w:val="002E6C56"/>
    <w:rsid w:val="002E7DA4"/>
    <w:rsid w:val="002F2AC3"/>
    <w:rsid w:val="00300F09"/>
    <w:rsid w:val="003021CF"/>
    <w:rsid w:val="003260A5"/>
    <w:rsid w:val="0035730C"/>
    <w:rsid w:val="00357849"/>
    <w:rsid w:val="003616B8"/>
    <w:rsid w:val="00363B72"/>
    <w:rsid w:val="003647D6"/>
    <w:rsid w:val="00377D8D"/>
    <w:rsid w:val="0038720A"/>
    <w:rsid w:val="003877DC"/>
    <w:rsid w:val="003D1450"/>
    <w:rsid w:val="003E3F05"/>
    <w:rsid w:val="00421B18"/>
    <w:rsid w:val="004311EF"/>
    <w:rsid w:val="004330BF"/>
    <w:rsid w:val="00436208"/>
    <w:rsid w:val="00436756"/>
    <w:rsid w:val="0044366B"/>
    <w:rsid w:val="00443CFF"/>
    <w:rsid w:val="0045449D"/>
    <w:rsid w:val="00455785"/>
    <w:rsid w:val="00457AFD"/>
    <w:rsid w:val="00463BFE"/>
    <w:rsid w:val="00470534"/>
    <w:rsid w:val="00473D7C"/>
    <w:rsid w:val="00476493"/>
    <w:rsid w:val="0048461E"/>
    <w:rsid w:val="00486AF0"/>
    <w:rsid w:val="004A1A05"/>
    <w:rsid w:val="004A2080"/>
    <w:rsid w:val="004A7090"/>
    <w:rsid w:val="004B04D0"/>
    <w:rsid w:val="004B0A95"/>
    <w:rsid w:val="004B779C"/>
    <w:rsid w:val="004C582D"/>
    <w:rsid w:val="004D0618"/>
    <w:rsid w:val="004D5766"/>
    <w:rsid w:val="004E6055"/>
    <w:rsid w:val="004F3220"/>
    <w:rsid w:val="004F4BC7"/>
    <w:rsid w:val="004F660D"/>
    <w:rsid w:val="004F78E3"/>
    <w:rsid w:val="005021AF"/>
    <w:rsid w:val="00511402"/>
    <w:rsid w:val="00524BEE"/>
    <w:rsid w:val="0053282D"/>
    <w:rsid w:val="00533EE8"/>
    <w:rsid w:val="00534C95"/>
    <w:rsid w:val="0054701E"/>
    <w:rsid w:val="00553D81"/>
    <w:rsid w:val="00562160"/>
    <w:rsid w:val="00576704"/>
    <w:rsid w:val="0058116B"/>
    <w:rsid w:val="00583957"/>
    <w:rsid w:val="005A250A"/>
    <w:rsid w:val="005A7455"/>
    <w:rsid w:val="005B513F"/>
    <w:rsid w:val="005B7688"/>
    <w:rsid w:val="005D2BAD"/>
    <w:rsid w:val="005E4A36"/>
    <w:rsid w:val="005E4EA0"/>
    <w:rsid w:val="005F289C"/>
    <w:rsid w:val="006244F4"/>
    <w:rsid w:val="006402A2"/>
    <w:rsid w:val="00650E74"/>
    <w:rsid w:val="00653524"/>
    <w:rsid w:val="006558EA"/>
    <w:rsid w:val="0066279B"/>
    <w:rsid w:val="00684B96"/>
    <w:rsid w:val="00692832"/>
    <w:rsid w:val="006A5B4F"/>
    <w:rsid w:val="006B49FB"/>
    <w:rsid w:val="006B53F9"/>
    <w:rsid w:val="006C46AB"/>
    <w:rsid w:val="006D186A"/>
    <w:rsid w:val="006D4C33"/>
    <w:rsid w:val="0070059C"/>
    <w:rsid w:val="00706527"/>
    <w:rsid w:val="007148D3"/>
    <w:rsid w:val="00716AEE"/>
    <w:rsid w:val="007322CA"/>
    <w:rsid w:val="00734CA2"/>
    <w:rsid w:val="007400F5"/>
    <w:rsid w:val="007419A3"/>
    <w:rsid w:val="00743882"/>
    <w:rsid w:val="007529E9"/>
    <w:rsid w:val="007610C6"/>
    <w:rsid w:val="00766A95"/>
    <w:rsid w:val="007703B3"/>
    <w:rsid w:val="00770926"/>
    <w:rsid w:val="00776BEA"/>
    <w:rsid w:val="007869B9"/>
    <w:rsid w:val="00790B5E"/>
    <w:rsid w:val="00797CF5"/>
    <w:rsid w:val="007B2B8D"/>
    <w:rsid w:val="007D0AB1"/>
    <w:rsid w:val="007D3018"/>
    <w:rsid w:val="00820546"/>
    <w:rsid w:val="00824DCA"/>
    <w:rsid w:val="008345A9"/>
    <w:rsid w:val="00841BAC"/>
    <w:rsid w:val="0084631E"/>
    <w:rsid w:val="00861DD9"/>
    <w:rsid w:val="00866D49"/>
    <w:rsid w:val="00867C80"/>
    <w:rsid w:val="008B2AE3"/>
    <w:rsid w:val="008B7159"/>
    <w:rsid w:val="008D36E1"/>
    <w:rsid w:val="008F5C62"/>
    <w:rsid w:val="00907FB3"/>
    <w:rsid w:val="009143C6"/>
    <w:rsid w:val="00921AA8"/>
    <w:rsid w:val="00922828"/>
    <w:rsid w:val="00926054"/>
    <w:rsid w:val="009555EB"/>
    <w:rsid w:val="0095576E"/>
    <w:rsid w:val="0098137E"/>
    <w:rsid w:val="00990251"/>
    <w:rsid w:val="00996B3B"/>
    <w:rsid w:val="009A0B5D"/>
    <w:rsid w:val="009A2BCB"/>
    <w:rsid w:val="009C1E59"/>
    <w:rsid w:val="009D529E"/>
    <w:rsid w:val="009E589C"/>
    <w:rsid w:val="009E5B30"/>
    <w:rsid w:val="009E6BA4"/>
    <w:rsid w:val="009E7886"/>
    <w:rsid w:val="009F45EF"/>
    <w:rsid w:val="009F5017"/>
    <w:rsid w:val="00A1540F"/>
    <w:rsid w:val="00A15567"/>
    <w:rsid w:val="00A159F3"/>
    <w:rsid w:val="00A2082E"/>
    <w:rsid w:val="00A33857"/>
    <w:rsid w:val="00A50B53"/>
    <w:rsid w:val="00A53B7D"/>
    <w:rsid w:val="00A55447"/>
    <w:rsid w:val="00A81455"/>
    <w:rsid w:val="00A85062"/>
    <w:rsid w:val="00A916EA"/>
    <w:rsid w:val="00A92E56"/>
    <w:rsid w:val="00A93416"/>
    <w:rsid w:val="00AB6A74"/>
    <w:rsid w:val="00AC4E7F"/>
    <w:rsid w:val="00AD066E"/>
    <w:rsid w:val="00AD074A"/>
    <w:rsid w:val="00AD7923"/>
    <w:rsid w:val="00AE1135"/>
    <w:rsid w:val="00AE42E4"/>
    <w:rsid w:val="00AE4D76"/>
    <w:rsid w:val="00AE699C"/>
    <w:rsid w:val="00AF1B4F"/>
    <w:rsid w:val="00AF5A8E"/>
    <w:rsid w:val="00B10084"/>
    <w:rsid w:val="00B247DA"/>
    <w:rsid w:val="00B27940"/>
    <w:rsid w:val="00B33172"/>
    <w:rsid w:val="00B376C9"/>
    <w:rsid w:val="00B43D47"/>
    <w:rsid w:val="00B54F1E"/>
    <w:rsid w:val="00B56C0E"/>
    <w:rsid w:val="00B60D0A"/>
    <w:rsid w:val="00B70943"/>
    <w:rsid w:val="00B86386"/>
    <w:rsid w:val="00BA27BE"/>
    <w:rsid w:val="00BA5289"/>
    <w:rsid w:val="00BF148E"/>
    <w:rsid w:val="00BF32DA"/>
    <w:rsid w:val="00C101BB"/>
    <w:rsid w:val="00C11E4D"/>
    <w:rsid w:val="00C12356"/>
    <w:rsid w:val="00C412CD"/>
    <w:rsid w:val="00C54012"/>
    <w:rsid w:val="00C54EE7"/>
    <w:rsid w:val="00C60828"/>
    <w:rsid w:val="00C710BC"/>
    <w:rsid w:val="00C7395A"/>
    <w:rsid w:val="00C84B3B"/>
    <w:rsid w:val="00C915B5"/>
    <w:rsid w:val="00C95BD6"/>
    <w:rsid w:val="00CA2DAE"/>
    <w:rsid w:val="00CC16B0"/>
    <w:rsid w:val="00CD3E25"/>
    <w:rsid w:val="00CE2CF1"/>
    <w:rsid w:val="00CF4E14"/>
    <w:rsid w:val="00CF5637"/>
    <w:rsid w:val="00CF6A00"/>
    <w:rsid w:val="00CF7646"/>
    <w:rsid w:val="00D06100"/>
    <w:rsid w:val="00D075B1"/>
    <w:rsid w:val="00D13286"/>
    <w:rsid w:val="00D14993"/>
    <w:rsid w:val="00D21B86"/>
    <w:rsid w:val="00D37B48"/>
    <w:rsid w:val="00D47263"/>
    <w:rsid w:val="00D554BE"/>
    <w:rsid w:val="00D64FF2"/>
    <w:rsid w:val="00D70D29"/>
    <w:rsid w:val="00D741FE"/>
    <w:rsid w:val="00D80EEF"/>
    <w:rsid w:val="00D847DD"/>
    <w:rsid w:val="00D8579E"/>
    <w:rsid w:val="00D92455"/>
    <w:rsid w:val="00D944EA"/>
    <w:rsid w:val="00D9663C"/>
    <w:rsid w:val="00DA0C7E"/>
    <w:rsid w:val="00DA468B"/>
    <w:rsid w:val="00DC107F"/>
    <w:rsid w:val="00DC206A"/>
    <w:rsid w:val="00DC3C41"/>
    <w:rsid w:val="00DC7924"/>
    <w:rsid w:val="00DD2371"/>
    <w:rsid w:val="00DD5CD0"/>
    <w:rsid w:val="00DD7C72"/>
    <w:rsid w:val="00DF4634"/>
    <w:rsid w:val="00E01280"/>
    <w:rsid w:val="00E14B53"/>
    <w:rsid w:val="00E4372C"/>
    <w:rsid w:val="00E4496A"/>
    <w:rsid w:val="00E44E7B"/>
    <w:rsid w:val="00E477A8"/>
    <w:rsid w:val="00E66BDF"/>
    <w:rsid w:val="00E77035"/>
    <w:rsid w:val="00E92524"/>
    <w:rsid w:val="00E93299"/>
    <w:rsid w:val="00EA7D47"/>
    <w:rsid w:val="00EC4764"/>
    <w:rsid w:val="00ED129F"/>
    <w:rsid w:val="00ED2D3D"/>
    <w:rsid w:val="00EE4872"/>
    <w:rsid w:val="00EE48DD"/>
    <w:rsid w:val="00EF1974"/>
    <w:rsid w:val="00F0034E"/>
    <w:rsid w:val="00F14F28"/>
    <w:rsid w:val="00F4117C"/>
    <w:rsid w:val="00F63A1E"/>
    <w:rsid w:val="00F702AD"/>
    <w:rsid w:val="00F722BC"/>
    <w:rsid w:val="00F81C44"/>
    <w:rsid w:val="00F86E2B"/>
    <w:rsid w:val="00F93113"/>
    <w:rsid w:val="00FA12EE"/>
    <w:rsid w:val="00FB05E0"/>
    <w:rsid w:val="00FF0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54BE"/>
  </w:style>
  <w:style w:type="paragraph" w:styleId="Heading1">
    <w:name w:val="heading 1"/>
    <w:basedOn w:val="Normal"/>
    <w:next w:val="Normal"/>
    <w:rsid w:val="00D554BE"/>
    <w:pPr>
      <w:keepNext/>
      <w:keepLines/>
      <w:spacing w:before="480" w:after="120"/>
      <w:outlineLvl w:val="0"/>
    </w:pPr>
    <w:rPr>
      <w:b/>
      <w:sz w:val="48"/>
      <w:szCs w:val="48"/>
    </w:rPr>
  </w:style>
  <w:style w:type="paragraph" w:styleId="Heading2">
    <w:name w:val="heading 2"/>
    <w:basedOn w:val="Normal"/>
    <w:next w:val="Normal"/>
    <w:rsid w:val="00D554BE"/>
    <w:pPr>
      <w:keepNext/>
      <w:keepLines/>
      <w:spacing w:before="360" w:after="80"/>
      <w:outlineLvl w:val="1"/>
    </w:pPr>
    <w:rPr>
      <w:b/>
      <w:sz w:val="36"/>
      <w:szCs w:val="36"/>
    </w:rPr>
  </w:style>
  <w:style w:type="paragraph" w:styleId="Heading3">
    <w:name w:val="heading 3"/>
    <w:basedOn w:val="Normal"/>
    <w:next w:val="Normal"/>
    <w:rsid w:val="00D554BE"/>
    <w:pPr>
      <w:keepNext/>
      <w:keepLines/>
      <w:spacing w:before="280" w:after="80"/>
      <w:outlineLvl w:val="2"/>
    </w:pPr>
    <w:rPr>
      <w:b/>
      <w:sz w:val="28"/>
      <w:szCs w:val="28"/>
    </w:rPr>
  </w:style>
  <w:style w:type="paragraph" w:styleId="Heading4">
    <w:name w:val="heading 4"/>
    <w:basedOn w:val="Normal"/>
    <w:next w:val="Normal"/>
    <w:rsid w:val="00D554BE"/>
    <w:pPr>
      <w:keepNext/>
      <w:keepLines/>
      <w:spacing w:before="240" w:after="40"/>
      <w:outlineLvl w:val="3"/>
    </w:pPr>
    <w:rPr>
      <w:b/>
      <w:sz w:val="24"/>
      <w:szCs w:val="24"/>
    </w:rPr>
  </w:style>
  <w:style w:type="paragraph" w:styleId="Heading5">
    <w:name w:val="heading 5"/>
    <w:basedOn w:val="Normal"/>
    <w:next w:val="Normal"/>
    <w:rsid w:val="00D554BE"/>
    <w:pPr>
      <w:keepNext/>
      <w:keepLines/>
      <w:spacing w:before="220" w:after="40"/>
      <w:outlineLvl w:val="4"/>
    </w:pPr>
    <w:rPr>
      <w:b/>
    </w:rPr>
  </w:style>
  <w:style w:type="paragraph" w:styleId="Heading6">
    <w:name w:val="heading 6"/>
    <w:basedOn w:val="Normal"/>
    <w:next w:val="Normal"/>
    <w:rsid w:val="00D554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54BE"/>
    <w:pPr>
      <w:keepNext/>
      <w:keepLines/>
      <w:spacing w:before="480" w:after="120"/>
    </w:pPr>
    <w:rPr>
      <w:b/>
      <w:sz w:val="72"/>
      <w:szCs w:val="72"/>
    </w:rPr>
  </w:style>
  <w:style w:type="paragraph" w:styleId="Subtitle">
    <w:name w:val="Subtitle"/>
    <w:basedOn w:val="Normal"/>
    <w:next w:val="Normal"/>
    <w:rsid w:val="00D554BE"/>
    <w:pPr>
      <w:keepNext/>
      <w:keepLines/>
      <w:spacing w:before="360" w:after="80"/>
    </w:pPr>
    <w:rPr>
      <w:rFonts w:ascii="Georgia" w:eastAsia="Georgia" w:hAnsi="Georgia" w:cs="Georgia"/>
      <w:i/>
      <w:color w:val="666666"/>
      <w:sz w:val="48"/>
      <w:szCs w:val="48"/>
    </w:rPr>
  </w:style>
  <w:style w:type="table" w:customStyle="1" w:styleId="a">
    <w:basedOn w:val="TableNormal"/>
    <w:rsid w:val="00D554B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554B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6A"/>
    <w:rPr>
      <w:rFonts w:ascii="Tahoma" w:hAnsi="Tahoma" w:cs="Tahoma"/>
      <w:sz w:val="16"/>
      <w:szCs w:val="16"/>
    </w:rPr>
  </w:style>
  <w:style w:type="paragraph" w:styleId="Header">
    <w:name w:val="header"/>
    <w:basedOn w:val="Normal"/>
    <w:link w:val="HeaderChar"/>
    <w:uiPriority w:val="99"/>
    <w:unhideWhenUsed/>
    <w:rsid w:val="00D0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B1"/>
  </w:style>
  <w:style w:type="paragraph" w:styleId="Footer">
    <w:name w:val="footer"/>
    <w:basedOn w:val="Normal"/>
    <w:link w:val="FooterChar"/>
    <w:uiPriority w:val="99"/>
    <w:unhideWhenUsed/>
    <w:rsid w:val="00D0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B1"/>
  </w:style>
  <w:style w:type="paragraph" w:customStyle="1" w:styleId="Default">
    <w:name w:val="Default"/>
    <w:rsid w:val="000B2522"/>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790B5E"/>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B5E"/>
    <w:rPr>
      <w:color w:val="0000FF" w:themeColor="hyperlink"/>
      <w:u w:val="single"/>
    </w:rPr>
  </w:style>
  <w:style w:type="paragraph" w:customStyle="1" w:styleId="eo-event-cat-workshops">
    <w:name w:val="eo-event-cat-workshops"/>
    <w:basedOn w:val="Normal"/>
    <w:rsid w:val="006558EA"/>
    <w:pPr>
      <w:spacing w:before="100" w:beforeAutospacing="1" w:after="100" w:afterAutospacing="1" w:line="240" w:lineRule="auto"/>
    </w:pPr>
    <w:rPr>
      <w:rFonts w:eastAsiaTheme="minorHAnsi"/>
      <w:lang w:eastAsia="en-CA"/>
    </w:rPr>
  </w:style>
  <w:style w:type="character" w:styleId="FollowedHyperlink">
    <w:name w:val="FollowedHyperlink"/>
    <w:basedOn w:val="DefaultParagraphFont"/>
    <w:uiPriority w:val="99"/>
    <w:semiHidden/>
    <w:unhideWhenUsed/>
    <w:rsid w:val="003D1450"/>
    <w:rPr>
      <w:color w:val="800080" w:themeColor="followedHyperlink"/>
      <w:u w:val="single"/>
    </w:rPr>
  </w:style>
  <w:style w:type="paragraph" w:styleId="NormalWeb">
    <w:name w:val="Normal (Web)"/>
    <w:basedOn w:val="Normal"/>
    <w:uiPriority w:val="99"/>
    <w:unhideWhenUsed/>
    <w:rsid w:val="002461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50B53"/>
    <w:rPr>
      <w:sz w:val="16"/>
      <w:szCs w:val="16"/>
    </w:rPr>
  </w:style>
  <w:style w:type="paragraph" w:styleId="CommentText">
    <w:name w:val="annotation text"/>
    <w:basedOn w:val="Normal"/>
    <w:link w:val="CommentTextChar"/>
    <w:uiPriority w:val="99"/>
    <w:semiHidden/>
    <w:unhideWhenUsed/>
    <w:rsid w:val="00A50B53"/>
    <w:pPr>
      <w:spacing w:line="240" w:lineRule="auto"/>
    </w:pPr>
    <w:rPr>
      <w:sz w:val="20"/>
      <w:szCs w:val="20"/>
    </w:rPr>
  </w:style>
  <w:style w:type="character" w:customStyle="1" w:styleId="CommentTextChar">
    <w:name w:val="Comment Text Char"/>
    <w:basedOn w:val="DefaultParagraphFont"/>
    <w:link w:val="CommentText"/>
    <w:uiPriority w:val="99"/>
    <w:semiHidden/>
    <w:rsid w:val="00A50B53"/>
    <w:rPr>
      <w:sz w:val="20"/>
      <w:szCs w:val="20"/>
    </w:rPr>
  </w:style>
  <w:style w:type="paragraph" w:styleId="CommentSubject">
    <w:name w:val="annotation subject"/>
    <w:basedOn w:val="CommentText"/>
    <w:next w:val="CommentText"/>
    <w:link w:val="CommentSubjectChar"/>
    <w:uiPriority w:val="99"/>
    <w:semiHidden/>
    <w:unhideWhenUsed/>
    <w:rsid w:val="00A50B53"/>
    <w:rPr>
      <w:b/>
      <w:bCs/>
    </w:rPr>
  </w:style>
  <w:style w:type="character" w:customStyle="1" w:styleId="CommentSubjectChar">
    <w:name w:val="Comment Subject Char"/>
    <w:basedOn w:val="CommentTextChar"/>
    <w:link w:val="CommentSubject"/>
    <w:uiPriority w:val="99"/>
    <w:semiHidden/>
    <w:rsid w:val="00A50B53"/>
    <w:rPr>
      <w:b/>
      <w:bCs/>
      <w:sz w:val="20"/>
      <w:szCs w:val="20"/>
    </w:rPr>
  </w:style>
  <w:style w:type="character" w:styleId="Strong">
    <w:name w:val="Strong"/>
    <w:basedOn w:val="DefaultParagraphFont"/>
    <w:uiPriority w:val="22"/>
    <w:qFormat/>
    <w:rsid w:val="00E4372C"/>
    <w:rPr>
      <w:b/>
      <w:bCs/>
    </w:rPr>
  </w:style>
  <w:style w:type="character" w:styleId="Emphasis">
    <w:name w:val="Emphasis"/>
    <w:basedOn w:val="DefaultParagraphFont"/>
    <w:uiPriority w:val="20"/>
    <w:qFormat/>
    <w:rsid w:val="00247301"/>
    <w:rPr>
      <w:i/>
      <w:iCs/>
    </w:rPr>
  </w:style>
  <w:style w:type="paragraph" w:customStyle="1" w:styleId="bodytext">
    <w:name w:val="bodytext"/>
    <w:basedOn w:val="Normal"/>
    <w:rsid w:val="00AD7923"/>
    <w:pPr>
      <w:spacing w:after="180" w:line="225" w:lineRule="atLeast"/>
    </w:pPr>
    <w:rPr>
      <w:rFonts w:ascii="Arial" w:eastAsia="Times New Roman" w:hAnsi="Arial" w:cs="Arial"/>
      <w:color w:val="000000"/>
      <w:sz w:val="18"/>
      <w:szCs w:val="18"/>
      <w:lang w:eastAsia="en-CA"/>
    </w:rPr>
  </w:style>
  <w:style w:type="paragraph" w:customStyle="1" w:styleId="Pa3">
    <w:name w:val="Pa3"/>
    <w:basedOn w:val="Default"/>
    <w:next w:val="Default"/>
    <w:uiPriority w:val="99"/>
    <w:rsid w:val="00DD5CD0"/>
    <w:pPr>
      <w:spacing w:line="221" w:lineRule="atLeast"/>
    </w:pPr>
    <w:rPr>
      <w:rFonts w:ascii="Calibri" w:eastAsia="Calibri" w:hAnsi="Calibri" w:cs="Times New Roman"/>
      <w:color w:val="auto"/>
    </w:rPr>
  </w:style>
  <w:style w:type="character" w:customStyle="1" w:styleId="A5">
    <w:name w:val="A5"/>
    <w:uiPriority w:val="99"/>
    <w:rsid w:val="00DD5CD0"/>
    <w:rPr>
      <w:rFonts w:cs="Calibri"/>
      <w:color w:val="000000"/>
      <w:sz w:val="20"/>
      <w:szCs w:val="20"/>
    </w:rPr>
  </w:style>
  <w:style w:type="character" w:customStyle="1" w:styleId="force-wrap">
    <w:name w:val="force-wrap"/>
    <w:basedOn w:val="DefaultParagraphFont"/>
    <w:rsid w:val="00F93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4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6A"/>
    <w:rPr>
      <w:rFonts w:ascii="Tahoma" w:hAnsi="Tahoma" w:cs="Tahoma"/>
      <w:sz w:val="16"/>
      <w:szCs w:val="16"/>
    </w:rPr>
  </w:style>
  <w:style w:type="paragraph" w:styleId="Header">
    <w:name w:val="header"/>
    <w:basedOn w:val="Normal"/>
    <w:link w:val="HeaderChar"/>
    <w:uiPriority w:val="99"/>
    <w:unhideWhenUsed/>
    <w:rsid w:val="00D0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B1"/>
  </w:style>
  <w:style w:type="paragraph" w:styleId="Footer">
    <w:name w:val="footer"/>
    <w:basedOn w:val="Normal"/>
    <w:link w:val="FooterChar"/>
    <w:uiPriority w:val="99"/>
    <w:unhideWhenUsed/>
    <w:rsid w:val="00D0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B1"/>
  </w:style>
  <w:style w:type="paragraph" w:customStyle="1" w:styleId="Default">
    <w:name w:val="Default"/>
    <w:rsid w:val="000B2522"/>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790B5E"/>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90B5E"/>
    <w:rPr>
      <w:color w:val="0000FF" w:themeColor="hyperlink"/>
      <w:u w:val="single"/>
    </w:rPr>
  </w:style>
  <w:style w:type="paragraph" w:customStyle="1" w:styleId="eo-event-cat-workshops">
    <w:name w:val="eo-event-cat-workshops"/>
    <w:basedOn w:val="Normal"/>
    <w:rsid w:val="006558EA"/>
    <w:pPr>
      <w:spacing w:before="100" w:beforeAutospacing="1" w:after="100" w:afterAutospacing="1" w:line="240" w:lineRule="auto"/>
    </w:pPr>
    <w:rPr>
      <w:rFonts w:eastAsiaTheme="minorHAnsi"/>
      <w:lang w:eastAsia="en-CA"/>
    </w:rPr>
  </w:style>
  <w:style w:type="character" w:styleId="FollowedHyperlink">
    <w:name w:val="FollowedHyperlink"/>
    <w:basedOn w:val="DefaultParagraphFont"/>
    <w:uiPriority w:val="99"/>
    <w:semiHidden/>
    <w:unhideWhenUsed/>
    <w:rsid w:val="003D1450"/>
    <w:rPr>
      <w:color w:val="800080" w:themeColor="followedHyperlink"/>
      <w:u w:val="single"/>
    </w:rPr>
  </w:style>
  <w:style w:type="paragraph" w:styleId="NormalWeb">
    <w:name w:val="Normal (Web)"/>
    <w:basedOn w:val="Normal"/>
    <w:uiPriority w:val="99"/>
    <w:unhideWhenUsed/>
    <w:rsid w:val="002461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50B53"/>
    <w:rPr>
      <w:sz w:val="16"/>
      <w:szCs w:val="16"/>
    </w:rPr>
  </w:style>
  <w:style w:type="paragraph" w:styleId="CommentText">
    <w:name w:val="annotation text"/>
    <w:basedOn w:val="Normal"/>
    <w:link w:val="CommentTextChar"/>
    <w:uiPriority w:val="99"/>
    <w:semiHidden/>
    <w:unhideWhenUsed/>
    <w:rsid w:val="00A50B53"/>
    <w:pPr>
      <w:spacing w:line="240" w:lineRule="auto"/>
    </w:pPr>
    <w:rPr>
      <w:sz w:val="20"/>
      <w:szCs w:val="20"/>
    </w:rPr>
  </w:style>
  <w:style w:type="character" w:customStyle="1" w:styleId="CommentTextChar">
    <w:name w:val="Comment Text Char"/>
    <w:basedOn w:val="DefaultParagraphFont"/>
    <w:link w:val="CommentText"/>
    <w:uiPriority w:val="99"/>
    <w:semiHidden/>
    <w:rsid w:val="00A50B53"/>
    <w:rPr>
      <w:sz w:val="20"/>
      <w:szCs w:val="20"/>
    </w:rPr>
  </w:style>
  <w:style w:type="paragraph" w:styleId="CommentSubject">
    <w:name w:val="annotation subject"/>
    <w:basedOn w:val="CommentText"/>
    <w:next w:val="CommentText"/>
    <w:link w:val="CommentSubjectChar"/>
    <w:uiPriority w:val="99"/>
    <w:semiHidden/>
    <w:unhideWhenUsed/>
    <w:rsid w:val="00A50B53"/>
    <w:rPr>
      <w:b/>
      <w:bCs/>
    </w:rPr>
  </w:style>
  <w:style w:type="character" w:customStyle="1" w:styleId="CommentSubjectChar">
    <w:name w:val="Comment Subject Char"/>
    <w:basedOn w:val="CommentTextChar"/>
    <w:link w:val="CommentSubject"/>
    <w:uiPriority w:val="99"/>
    <w:semiHidden/>
    <w:rsid w:val="00A50B53"/>
    <w:rPr>
      <w:b/>
      <w:bCs/>
      <w:sz w:val="20"/>
      <w:szCs w:val="20"/>
    </w:rPr>
  </w:style>
  <w:style w:type="character" w:styleId="Strong">
    <w:name w:val="Strong"/>
    <w:basedOn w:val="DefaultParagraphFont"/>
    <w:uiPriority w:val="22"/>
    <w:qFormat/>
    <w:rsid w:val="00E4372C"/>
    <w:rPr>
      <w:b/>
      <w:bCs/>
    </w:rPr>
  </w:style>
  <w:style w:type="character" w:styleId="Emphasis">
    <w:name w:val="Emphasis"/>
    <w:basedOn w:val="DefaultParagraphFont"/>
    <w:uiPriority w:val="20"/>
    <w:qFormat/>
    <w:rsid w:val="00247301"/>
    <w:rPr>
      <w:i/>
      <w:iCs/>
    </w:rPr>
  </w:style>
  <w:style w:type="paragraph" w:customStyle="1" w:styleId="bodytext">
    <w:name w:val="bodytext"/>
    <w:basedOn w:val="Normal"/>
    <w:rsid w:val="00AD7923"/>
    <w:pPr>
      <w:spacing w:after="180" w:line="225" w:lineRule="atLeast"/>
    </w:pPr>
    <w:rPr>
      <w:rFonts w:ascii="Arial" w:eastAsia="Times New Roman" w:hAnsi="Arial" w:cs="Arial"/>
      <w:color w:val="000000"/>
      <w:sz w:val="18"/>
      <w:szCs w:val="18"/>
      <w:lang w:eastAsia="en-CA"/>
    </w:rPr>
  </w:style>
  <w:style w:type="paragraph" w:customStyle="1" w:styleId="Pa3">
    <w:name w:val="Pa3"/>
    <w:basedOn w:val="Default"/>
    <w:next w:val="Default"/>
    <w:uiPriority w:val="99"/>
    <w:rsid w:val="00DD5CD0"/>
    <w:pPr>
      <w:spacing w:line="221" w:lineRule="atLeast"/>
    </w:pPr>
    <w:rPr>
      <w:rFonts w:ascii="Calibri" w:eastAsia="Calibri" w:hAnsi="Calibri" w:cs="Times New Roman"/>
      <w:color w:val="auto"/>
    </w:rPr>
  </w:style>
  <w:style w:type="character" w:customStyle="1" w:styleId="A5">
    <w:name w:val="A5"/>
    <w:uiPriority w:val="99"/>
    <w:rsid w:val="00DD5CD0"/>
    <w:rPr>
      <w:rFonts w:cs="Calibri"/>
      <w:color w:val="000000"/>
      <w:sz w:val="20"/>
      <w:szCs w:val="20"/>
    </w:rPr>
  </w:style>
  <w:style w:type="character" w:customStyle="1" w:styleId="force-wrap">
    <w:name w:val="force-wrap"/>
    <w:basedOn w:val="DefaultParagraphFont"/>
    <w:rsid w:val="00F93113"/>
  </w:style>
</w:styles>
</file>

<file path=word/webSettings.xml><?xml version="1.0" encoding="utf-8"?>
<w:webSettings xmlns:r="http://schemas.openxmlformats.org/officeDocument/2006/relationships" xmlns:w="http://schemas.openxmlformats.org/wordprocessingml/2006/main">
  <w:divs>
    <w:div w:id="1543635261">
      <w:bodyDiv w:val="1"/>
      <w:marLeft w:val="0"/>
      <w:marRight w:val="0"/>
      <w:marTop w:val="0"/>
      <w:marBottom w:val="0"/>
      <w:divBdr>
        <w:top w:val="none" w:sz="0" w:space="0" w:color="auto"/>
        <w:left w:val="none" w:sz="0" w:space="0" w:color="auto"/>
        <w:bottom w:val="none" w:sz="0" w:space="0" w:color="auto"/>
        <w:right w:val="none" w:sz="0" w:space="0" w:color="auto"/>
      </w:divBdr>
      <w:divsChild>
        <w:div w:id="1904099538">
          <w:marLeft w:val="0"/>
          <w:marRight w:val="0"/>
          <w:marTop w:val="0"/>
          <w:marBottom w:val="0"/>
          <w:divBdr>
            <w:top w:val="none" w:sz="0" w:space="0" w:color="auto"/>
            <w:left w:val="none" w:sz="0" w:space="0" w:color="auto"/>
            <w:bottom w:val="none" w:sz="0" w:space="0" w:color="auto"/>
            <w:right w:val="none" w:sz="0" w:space="0" w:color="auto"/>
          </w:divBdr>
          <w:divsChild>
            <w:div w:id="1265265107">
              <w:marLeft w:val="0"/>
              <w:marRight w:val="0"/>
              <w:marTop w:val="0"/>
              <w:marBottom w:val="0"/>
              <w:divBdr>
                <w:top w:val="none" w:sz="0" w:space="0" w:color="auto"/>
                <w:left w:val="none" w:sz="0" w:space="0" w:color="auto"/>
                <w:bottom w:val="none" w:sz="0" w:space="0" w:color="auto"/>
                <w:right w:val="none" w:sz="0" w:space="0" w:color="auto"/>
              </w:divBdr>
              <w:divsChild>
                <w:div w:id="1815180451">
                  <w:marLeft w:val="0"/>
                  <w:marRight w:val="0"/>
                  <w:marTop w:val="0"/>
                  <w:marBottom w:val="0"/>
                  <w:divBdr>
                    <w:top w:val="none" w:sz="0" w:space="0" w:color="auto"/>
                    <w:left w:val="none" w:sz="0" w:space="0" w:color="auto"/>
                    <w:bottom w:val="none" w:sz="0" w:space="0" w:color="auto"/>
                    <w:right w:val="none" w:sz="0" w:space="0" w:color="auto"/>
                  </w:divBdr>
                  <w:divsChild>
                    <w:div w:id="1897275047">
                      <w:marLeft w:val="0"/>
                      <w:marRight w:val="0"/>
                      <w:marTop w:val="0"/>
                      <w:marBottom w:val="0"/>
                      <w:divBdr>
                        <w:top w:val="none" w:sz="0" w:space="0" w:color="auto"/>
                        <w:left w:val="none" w:sz="0" w:space="0" w:color="auto"/>
                        <w:bottom w:val="none" w:sz="0" w:space="0" w:color="auto"/>
                        <w:right w:val="none" w:sz="0" w:space="0" w:color="auto"/>
                      </w:divBdr>
                      <w:divsChild>
                        <w:div w:id="1960061000">
                          <w:marLeft w:val="0"/>
                          <w:marRight w:val="0"/>
                          <w:marTop w:val="0"/>
                          <w:marBottom w:val="0"/>
                          <w:divBdr>
                            <w:top w:val="none" w:sz="0" w:space="0" w:color="auto"/>
                            <w:left w:val="none" w:sz="0" w:space="0" w:color="auto"/>
                            <w:bottom w:val="none" w:sz="0" w:space="0" w:color="auto"/>
                            <w:right w:val="none" w:sz="0" w:space="0" w:color="auto"/>
                          </w:divBdr>
                          <w:divsChild>
                            <w:div w:id="1818300340">
                              <w:marLeft w:val="0"/>
                              <w:marRight w:val="0"/>
                              <w:marTop w:val="0"/>
                              <w:marBottom w:val="0"/>
                              <w:divBdr>
                                <w:top w:val="none" w:sz="0" w:space="0" w:color="auto"/>
                                <w:left w:val="none" w:sz="0" w:space="0" w:color="auto"/>
                                <w:bottom w:val="none" w:sz="0" w:space="0" w:color="auto"/>
                                <w:right w:val="none" w:sz="0" w:space="0" w:color="auto"/>
                              </w:divBdr>
                              <w:divsChild>
                                <w:div w:id="1693727034">
                                  <w:marLeft w:val="0"/>
                                  <w:marRight w:val="0"/>
                                  <w:marTop w:val="0"/>
                                  <w:marBottom w:val="0"/>
                                  <w:divBdr>
                                    <w:top w:val="none" w:sz="0" w:space="0" w:color="auto"/>
                                    <w:left w:val="none" w:sz="0" w:space="0" w:color="auto"/>
                                    <w:bottom w:val="none" w:sz="0" w:space="0" w:color="auto"/>
                                    <w:right w:val="none" w:sz="0" w:space="0" w:color="auto"/>
                                  </w:divBdr>
                                  <w:divsChild>
                                    <w:div w:id="847407484">
                                      <w:marLeft w:val="0"/>
                                      <w:marRight w:val="0"/>
                                      <w:marTop w:val="0"/>
                                      <w:marBottom w:val="0"/>
                                      <w:divBdr>
                                        <w:top w:val="none" w:sz="0" w:space="0" w:color="auto"/>
                                        <w:left w:val="none" w:sz="0" w:space="0" w:color="auto"/>
                                        <w:bottom w:val="none" w:sz="0" w:space="0" w:color="auto"/>
                                        <w:right w:val="none" w:sz="0" w:space="0" w:color="auto"/>
                                      </w:divBdr>
                                      <w:divsChild>
                                        <w:div w:id="1512835884">
                                          <w:marLeft w:val="0"/>
                                          <w:marRight w:val="0"/>
                                          <w:marTop w:val="0"/>
                                          <w:marBottom w:val="0"/>
                                          <w:divBdr>
                                            <w:top w:val="none" w:sz="0" w:space="0" w:color="auto"/>
                                            <w:left w:val="none" w:sz="0" w:space="0" w:color="auto"/>
                                            <w:bottom w:val="none" w:sz="0" w:space="0" w:color="auto"/>
                                            <w:right w:val="none" w:sz="0" w:space="0" w:color="auto"/>
                                          </w:divBdr>
                                          <w:divsChild>
                                            <w:div w:id="923295866">
                                              <w:marLeft w:val="0"/>
                                              <w:marRight w:val="0"/>
                                              <w:marTop w:val="0"/>
                                              <w:marBottom w:val="0"/>
                                              <w:divBdr>
                                                <w:top w:val="none" w:sz="0" w:space="0" w:color="auto"/>
                                                <w:left w:val="none" w:sz="0" w:space="0" w:color="auto"/>
                                                <w:bottom w:val="none" w:sz="0" w:space="0" w:color="auto"/>
                                                <w:right w:val="none" w:sz="0" w:space="0" w:color="auto"/>
                                              </w:divBdr>
                                              <w:divsChild>
                                                <w:div w:id="1273053266">
                                                  <w:marLeft w:val="0"/>
                                                  <w:marRight w:val="0"/>
                                                  <w:marTop w:val="0"/>
                                                  <w:marBottom w:val="0"/>
                                                  <w:divBdr>
                                                    <w:top w:val="none" w:sz="0" w:space="0" w:color="auto"/>
                                                    <w:left w:val="none" w:sz="0" w:space="0" w:color="auto"/>
                                                    <w:bottom w:val="none" w:sz="0" w:space="0" w:color="auto"/>
                                                    <w:right w:val="none" w:sz="0" w:space="0" w:color="auto"/>
                                                  </w:divBdr>
                                                  <w:divsChild>
                                                    <w:div w:id="5841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277107">
      <w:bodyDiv w:val="1"/>
      <w:marLeft w:val="0"/>
      <w:marRight w:val="0"/>
      <w:marTop w:val="0"/>
      <w:marBottom w:val="0"/>
      <w:divBdr>
        <w:top w:val="none" w:sz="0" w:space="0" w:color="auto"/>
        <w:left w:val="none" w:sz="0" w:space="0" w:color="auto"/>
        <w:bottom w:val="none" w:sz="0" w:space="0" w:color="auto"/>
        <w:right w:val="none" w:sz="0" w:space="0" w:color="auto"/>
      </w:divBdr>
      <w:divsChild>
        <w:div w:id="1295789572">
          <w:marLeft w:val="0"/>
          <w:marRight w:val="0"/>
          <w:marTop w:val="1095"/>
          <w:marBottom w:val="0"/>
          <w:divBdr>
            <w:top w:val="none" w:sz="0" w:space="0" w:color="auto"/>
            <w:left w:val="none" w:sz="0" w:space="0" w:color="auto"/>
            <w:bottom w:val="none" w:sz="0" w:space="0" w:color="auto"/>
            <w:right w:val="none" w:sz="0" w:space="0" w:color="auto"/>
          </w:divBdr>
          <w:divsChild>
            <w:div w:id="1501388535">
              <w:marLeft w:val="0"/>
              <w:marRight w:val="0"/>
              <w:marTop w:val="0"/>
              <w:marBottom w:val="0"/>
              <w:divBdr>
                <w:top w:val="none" w:sz="0" w:space="0" w:color="auto"/>
                <w:left w:val="none" w:sz="0" w:space="0" w:color="auto"/>
                <w:bottom w:val="none" w:sz="0" w:space="0" w:color="auto"/>
                <w:right w:val="none" w:sz="0" w:space="0" w:color="auto"/>
              </w:divBdr>
              <w:divsChild>
                <w:div w:id="81025980">
                  <w:marLeft w:val="0"/>
                  <w:marRight w:val="0"/>
                  <w:marTop w:val="0"/>
                  <w:marBottom w:val="0"/>
                  <w:divBdr>
                    <w:top w:val="none" w:sz="0" w:space="0" w:color="auto"/>
                    <w:left w:val="none" w:sz="0" w:space="0" w:color="auto"/>
                    <w:bottom w:val="none" w:sz="0" w:space="0" w:color="auto"/>
                    <w:right w:val="none" w:sz="0" w:space="0" w:color="auto"/>
                  </w:divBdr>
                  <w:divsChild>
                    <w:div w:id="1623459090">
                      <w:marLeft w:val="0"/>
                      <w:marRight w:val="0"/>
                      <w:marTop w:val="0"/>
                      <w:marBottom w:val="0"/>
                      <w:divBdr>
                        <w:top w:val="none" w:sz="0" w:space="0" w:color="auto"/>
                        <w:left w:val="none" w:sz="0" w:space="0" w:color="auto"/>
                        <w:bottom w:val="none" w:sz="0" w:space="0" w:color="auto"/>
                        <w:right w:val="none" w:sz="0" w:space="0" w:color="auto"/>
                      </w:divBdr>
                      <w:divsChild>
                        <w:div w:id="187640257">
                          <w:marLeft w:val="0"/>
                          <w:marRight w:val="0"/>
                          <w:marTop w:val="0"/>
                          <w:marBottom w:val="0"/>
                          <w:divBdr>
                            <w:top w:val="none" w:sz="0" w:space="0" w:color="auto"/>
                            <w:left w:val="none" w:sz="0" w:space="0" w:color="auto"/>
                            <w:bottom w:val="none" w:sz="0" w:space="0" w:color="auto"/>
                            <w:right w:val="none" w:sz="0" w:space="0" w:color="auto"/>
                          </w:divBdr>
                          <w:divsChild>
                            <w:div w:id="15292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ubcfarm.ubc.ca/events/event/autumn-school-garden-care-curriculum-integration" TargetMode="External"/><Relationship Id="rId21" Type="http://schemas.openxmlformats.org/officeDocument/2006/relationships/hyperlink" Target="http://www.healthlinkbc.ca/dietitian-services" TargetMode="External"/><Relationship Id="rId42" Type="http://schemas.openxmlformats.org/officeDocument/2006/relationships/hyperlink" Target="https://bcdairy.ca/bcatthetable/bc-at-the-table-teacher-resources" TargetMode="External"/><Relationship Id="rId63" Type="http://schemas.openxmlformats.org/officeDocument/2006/relationships/hyperlink" Target="https://www.bcaitc.ca/bc-school-fruit-vegetable-nutritional-program" TargetMode="External"/><Relationship Id="rId84" Type="http://schemas.openxmlformats.org/officeDocument/2006/relationships/hyperlink" Target="http://www.spec.bc.ca/school-gardens" TargetMode="External"/><Relationship Id="rId138" Type="http://schemas.openxmlformats.org/officeDocument/2006/relationships/hyperlink" Target="file:///\\Fraserhealth.org\homedir\HomeDir05\skozicky1\Projects\School%20Resources\Healthy%20Eating%20After%20School" TargetMode="External"/><Relationship Id="rId159" Type="http://schemas.openxmlformats.org/officeDocument/2006/relationships/hyperlink" Target="http://www.bccdc.ca/pop-public-health/Documents/foodactionframeworkforpublicinstitutions.pdf" TargetMode="External"/><Relationship Id="rId170" Type="http://schemas.openxmlformats.org/officeDocument/2006/relationships/hyperlink" Target="http://www.bcaitc.ca/farm-tours-field-trips" TargetMode="External"/><Relationship Id="rId191" Type="http://schemas.openxmlformats.org/officeDocument/2006/relationships/hyperlink" Target="http://www.beyondimages.ca/" TargetMode="External"/><Relationship Id="rId205" Type="http://schemas.openxmlformats.org/officeDocument/2006/relationships/hyperlink" Target="https://keltymentalhealth.ca/" TargetMode="External"/><Relationship Id="rId107" Type="http://schemas.openxmlformats.org/officeDocument/2006/relationships/hyperlink" Target="http://www.richmondfoodsecurity.org/documents/school-year-garden-toolkit" TargetMode="External"/><Relationship Id="rId11" Type="http://schemas.openxmlformats.org/officeDocument/2006/relationships/endnotes" Target="endnotes.xml"/><Relationship Id="rId32" Type="http://schemas.openxmlformats.org/officeDocument/2006/relationships/hyperlink" Target="http://www.healthyschoolsbc.ca/healthy-schools-bc-resources/action-schools-bc-resources" TargetMode="External"/><Relationship Id="rId37" Type="http://schemas.openxmlformats.org/officeDocument/2006/relationships/hyperlink" Target="http://www.content.loblaws.ca/content/lclonline/en_CA/health-wellness/dietitian.html" TargetMode="External"/><Relationship Id="rId53" Type="http://schemas.openxmlformats.org/officeDocument/2006/relationships/hyperlink" Target="http://www.meganzeni.com/rainbow-garden" TargetMode="External"/><Relationship Id="rId58" Type="http://schemas.openxmlformats.org/officeDocument/2006/relationships/hyperlink" Target="https://www.bcaitc.ca/homepage" TargetMode="External"/><Relationship Id="rId74" Type="http://schemas.openxmlformats.org/officeDocument/2006/relationships/hyperlink" Target="https://arocha.ca/" TargetMode="External"/><Relationship Id="rId79" Type="http://schemas.openxmlformats.org/officeDocument/2006/relationships/hyperlink" Target="https://arocha.ca/wordpress/wp-content/uploads/2017/09/A-Rocha-Teacher-Info-Package.pdf" TargetMode="External"/><Relationship Id="rId102" Type="http://schemas.openxmlformats.org/officeDocument/2006/relationships/hyperlink" Target="http://www.tomatosphere.letstalkscience.ca" TargetMode="External"/><Relationship Id="rId123" Type="http://schemas.openxmlformats.org/officeDocument/2006/relationships/hyperlink" Target="http://www.food-guide.canada.ca/en" TargetMode="External"/><Relationship Id="rId128" Type="http://schemas.openxmlformats.org/officeDocument/2006/relationships/hyperlink" Target="https://www.bettertogetherbc.ca/" TargetMode="External"/><Relationship Id="rId144" Type="http://schemas.openxmlformats.org/officeDocument/2006/relationships/hyperlink" Target="https://patienteduc.fraserhealth.ca/file/how-to-be-a-successful-lunchroom-monitor-272801.pdf;%20https:/www.mindfulschools.org/personal-practice/mindful-eating/" TargetMode="External"/><Relationship Id="rId149" Type="http://schemas.openxmlformats.org/officeDocument/2006/relationships/hyperlink" Target="https://www.healthyschoolsbc.ca/program/395/guidelines-for-food-and-beverage-sales-in-bc-schools" TargetMode="External"/><Relationship Id="rId5" Type="http://schemas.openxmlformats.org/officeDocument/2006/relationships/customXml" Target="../customXml/item5.xml"/><Relationship Id="rId90" Type="http://schemas.openxmlformats.org/officeDocument/2006/relationships/hyperlink" Target="http://www.mun.ca/botgarden/learn/fromgardentoclassroom.pdf" TargetMode="External"/><Relationship Id="rId95" Type="http://schemas.openxmlformats.org/officeDocument/2006/relationships/hyperlink" Target="http://www.evergreen.ca" TargetMode="External"/><Relationship Id="rId160" Type="http://schemas.openxmlformats.org/officeDocument/2006/relationships/hyperlink" Target="http://www.phsa.ca/Documents/foodactionframeworkforpublicinstitutions.pdf" TargetMode="External"/><Relationship Id="rId165" Type="http://schemas.openxmlformats.org/officeDocument/2006/relationships/hyperlink" Target="http://www.meganzeni.com/bug-hotel" TargetMode="External"/><Relationship Id="rId181" Type="http://schemas.openxmlformats.org/officeDocument/2006/relationships/hyperlink" Target="https://bcdairy.ca/bcatthetable" TargetMode="External"/><Relationship Id="rId186" Type="http://schemas.openxmlformats.org/officeDocument/2006/relationships/hyperlink" Target="http://www.lifecyclesproject.ca/resources" TargetMode="External"/><Relationship Id="rId22" Type="http://schemas.openxmlformats.org/officeDocument/2006/relationships/hyperlink" Target="https://www.live5210.ca/resources/schools/" TargetMode="External"/><Relationship Id="rId27" Type="http://schemas.openxmlformats.org/officeDocument/2006/relationships/hyperlink" Target="https://www.bcaitc.ca/milk-0" TargetMode="External"/><Relationship Id="rId43" Type="http://schemas.openxmlformats.org/officeDocument/2006/relationships/hyperlink" Target="http://www.bcdairy.ca/bcatthetable/bc-at-the-table-teacher-resources" TargetMode="External"/><Relationship Id="rId48" Type="http://schemas.openxmlformats.org/officeDocument/2006/relationships/hyperlink" Target="http://www.atmybest.ca" TargetMode="External"/><Relationship Id="rId64" Type="http://schemas.openxmlformats.org/officeDocument/2006/relationships/hyperlink" Target="https://www.bcaitc.ca/bc-school-fruit-vegetable-nutritional-program" TargetMode="External"/><Relationship Id="rId69" Type="http://schemas.openxmlformats.org/officeDocument/2006/relationships/hyperlink" Target="http://www.growingchefs.ca" TargetMode="External"/><Relationship Id="rId113" Type="http://schemas.openxmlformats.org/officeDocument/2006/relationships/hyperlink" Target="http://www.sustainontario.com/greenhouse" TargetMode="External"/><Relationship Id="rId118" Type="http://schemas.openxmlformats.org/officeDocument/2006/relationships/hyperlink" Target="http://ubcfarm.ubc.ca/events/cross-curricular-learning-through-school-gardens/" TargetMode="External"/><Relationship Id="rId134" Type="http://schemas.openxmlformats.org/officeDocument/2006/relationships/hyperlink" Target="http://publications.msss.gouv.qc.ca/msss/fichiers/2008/08-289-19A.pdf" TargetMode="External"/><Relationship Id="rId139" Type="http://schemas.openxmlformats.org/officeDocument/2006/relationships/hyperlink" Target="http://www.gv.ymca.ca/Programs/Health-Fitness/Healthy-Eating-After-School?location=9b311823-670d-44c1-a56b-5fc17ca5d2c0" TargetMode="External"/><Relationship Id="rId80" Type="http://schemas.openxmlformats.org/officeDocument/2006/relationships/hyperlink" Target="http://www.arocha.ca/wordpress/wp-content/uploads/2017/09/A-Rocha-Teacher-Info-Package.pdf" TargetMode="External"/><Relationship Id="rId85" Type="http://schemas.openxmlformats.org/officeDocument/2006/relationships/hyperlink" Target="https://libguides.kpu.ca/c.php?g=480624&amp;p=3285616" TargetMode="External"/><Relationship Id="rId150" Type="http://schemas.openxmlformats.org/officeDocument/2006/relationships/hyperlink" Target="https://www.healthyschoolsbc.ca/program/623/ready-to-use-guidelines-presentations" TargetMode="External"/><Relationship Id="rId155" Type="http://schemas.openxmlformats.org/officeDocument/2006/relationships/hyperlink" Target="https://www.healthyschoolsbc.ca/program/583/dental-health-school-food-and-beverage-sales" TargetMode="External"/><Relationship Id="rId171" Type="http://schemas.openxmlformats.org/officeDocument/2006/relationships/hyperlink" Target="http://ubcfarm.ubc.ca/contact-us/guided-tours-at-ubc-farm/" TargetMode="External"/><Relationship Id="rId176" Type="http://schemas.openxmlformats.org/officeDocument/2006/relationships/hyperlink" Target="https://www.ecoliteracy.org/sites/default/files/rethinking_school_lunch_guide.pdf" TargetMode="External"/><Relationship Id="rId192" Type="http://schemas.openxmlformats.org/officeDocument/2006/relationships/hyperlink" Target="http://www.beyondimages.ca" TargetMode="External"/><Relationship Id="rId197" Type="http://schemas.openxmlformats.org/officeDocument/2006/relationships/hyperlink" Target="http://mediasmarts.ca/" TargetMode="External"/><Relationship Id="rId206" Type="http://schemas.openxmlformats.org/officeDocument/2006/relationships/hyperlink" Target="http://www.keltymentalhealth.ca" TargetMode="External"/><Relationship Id="rId201" Type="http://schemas.openxmlformats.org/officeDocument/2006/relationships/hyperlink" Target="https://keltyeatingdisorders.ca/wp-content/uploads/2016/06/Understanding-Eating-Disorders-in-Schools.pdf" TargetMode="External"/><Relationship Id="rId12" Type="http://schemas.openxmlformats.org/officeDocument/2006/relationships/image" Target="media/image1.png"/><Relationship Id="rId17" Type="http://schemas.openxmlformats.org/officeDocument/2006/relationships/hyperlink" Target="https://www.healthlinkbc.ca/healthy-eating" TargetMode="External"/><Relationship Id="rId33" Type="http://schemas.openxmlformats.org/officeDocument/2006/relationships/hyperlink" Target="https://healthyschoolsbc.ca/healthy-schools-bc-resources/" TargetMode="External"/><Relationship Id="rId38" Type="http://schemas.openxmlformats.org/officeDocument/2006/relationships/hyperlink" Target="http://www.choicesmarkets.com/nutrition-tours-choices-markets" TargetMode="External"/><Relationship Id="rId59" Type="http://schemas.openxmlformats.org/officeDocument/2006/relationships/hyperlink" Target="https://www.bcaitc.ca/index.php/spuds-tubs" TargetMode="External"/><Relationship Id="rId103" Type="http://schemas.openxmlformats.org/officeDocument/2006/relationships/hyperlink" Target="https://surreylearningbydesign.ca/news/schoolgardens/" TargetMode="External"/><Relationship Id="rId108" Type="http://schemas.openxmlformats.org/officeDocument/2006/relationships/hyperlink" Target="http://ediblegardenproject.com/fed-up/schoolgarden101/" TargetMode="External"/><Relationship Id="rId124" Type="http://schemas.openxmlformats.org/officeDocument/2006/relationships/hyperlink" Target="https://www2.gov.bc.ca/gov/content/health/keeping-bc-healthy-safe/food-safety/food-safety-courses" TargetMode="External"/><Relationship Id="rId129" Type="http://schemas.openxmlformats.org/officeDocument/2006/relationships/hyperlink" Target="https://www.bettertogetherbc.ca/" TargetMode="External"/><Relationship Id="rId54" Type="http://schemas.openxmlformats.org/officeDocument/2006/relationships/hyperlink" Target="https://farmtoschoolbc.ca/grants/" TargetMode="External"/><Relationship Id="rId70" Type="http://schemas.openxmlformats.org/officeDocument/2006/relationships/hyperlink" Target="https://freshroots.ca/" TargetMode="External"/><Relationship Id="rId75" Type="http://schemas.openxmlformats.org/officeDocument/2006/relationships/hyperlink" Target="https://arocha.ca/where-we-work/brooksdale/education/school-field-trips/" TargetMode="External"/><Relationship Id="rId91" Type="http://schemas.openxmlformats.org/officeDocument/2006/relationships/hyperlink" Target="https://shop.bookstore.ubc.ca/p-50282-get-growing-activities-for-food-and-garden-learning-a-teacher-resource-for-elementary-and-middle-grades.aspx" TargetMode="External"/><Relationship Id="rId96" Type="http://schemas.openxmlformats.org/officeDocument/2006/relationships/hyperlink" Target="https://eya.ca/" TargetMode="External"/><Relationship Id="rId140" Type="http://schemas.openxmlformats.org/officeDocument/2006/relationships/hyperlink" Target="https://foodshare.net/custom/uploads/2015/10/Toolkit_2013_Cooking_Tasting.pdf" TargetMode="External"/><Relationship Id="rId145" Type="http://schemas.openxmlformats.org/officeDocument/2006/relationships/hyperlink" Target="http://www.patienteduc.fraserhealth.ca/file/how-to-be-a-successful-lunchroom-monitor-272801.pdf" TargetMode="External"/><Relationship Id="rId161" Type="http://schemas.openxmlformats.org/officeDocument/2006/relationships/hyperlink" Target="http://www.bccdc.ca/pop-public-health/Documents/foodactionframeworkforpublicinstitutions.pdf" TargetMode="External"/><Relationship Id="rId166" Type="http://schemas.openxmlformats.org/officeDocument/2006/relationships/hyperlink" Target="http://bcchicken.ca/consumer/poultry-in-motion/" TargetMode="External"/><Relationship Id="rId182" Type="http://schemas.openxmlformats.org/officeDocument/2006/relationships/hyperlink" Target="http://www.bcdairy.ca/bcatthetable" TargetMode="External"/><Relationship Id="rId187" Type="http://schemas.openxmlformats.org/officeDocument/2006/relationships/hyperlink" Target="http://www.metrovancouver.org/events/school-programs/K-12-resources/food-for-thought/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microsoft.com/office/2011/relationships/people" Target="people.xml"/><Relationship Id="rId23" Type="http://schemas.openxmlformats.org/officeDocument/2006/relationships/hyperlink" Target="http://www.live5210.ca/resources/schools" TargetMode="External"/><Relationship Id="rId28" Type="http://schemas.openxmlformats.org/officeDocument/2006/relationships/hyperlink" Target="http://www.bcaitc.ca" TargetMode="External"/><Relationship Id="rId49" Type="http://schemas.openxmlformats.org/officeDocument/2006/relationships/hyperlink" Target="http://www.bcpeds.ca/uploadfiles/documents/Sipsmart/ssb_trg.pdf" TargetMode="External"/><Relationship Id="rId114" Type="http://schemas.openxmlformats.org/officeDocument/2006/relationships/hyperlink" Target="http://ubcfarm.ubc.ca/events/rooted-in-place-school-garden-basics/" TargetMode="External"/><Relationship Id="rId119" Type="http://schemas.openxmlformats.org/officeDocument/2006/relationships/hyperlink" Target="http://www.ubcfarm.ubc.ca/events/event/cross-curricular-learning-through-school-gardens" TargetMode="External"/><Relationship Id="rId44" Type="http://schemas.openxmlformats.org/officeDocument/2006/relationships/hyperlink" Target="https://ingeniumcanada.org/agriculture/education/healthy-kids-quest.php" TargetMode="External"/><Relationship Id="rId60" Type="http://schemas.openxmlformats.org/officeDocument/2006/relationships/hyperlink" Target="https://www.bcaitc.ca/fresh-you-fundraiser" TargetMode="External"/><Relationship Id="rId65" Type="http://schemas.openxmlformats.org/officeDocument/2006/relationships/hyperlink" Target="https://www.bcaitc.ca/bc-school-fruit-vegetable-nutritional-program" TargetMode="External"/><Relationship Id="rId81" Type="http://schemas.openxmlformats.org/officeDocument/2006/relationships/hyperlink" Target="http://www.spec.bc.ca/school-gardens" TargetMode="External"/><Relationship Id="rId86" Type="http://schemas.openxmlformats.org/officeDocument/2006/relationships/hyperlink" Target="http://www.libguides.kpu.ca/c.php?g=480624&amp;p=3285616" TargetMode="External"/><Relationship Id="rId130" Type="http://schemas.openxmlformats.org/officeDocument/2006/relationships/hyperlink" Target="https://www.bettertogetherbc.ca/contest/about-the-contest" TargetMode="External"/><Relationship Id="rId135" Type="http://schemas.openxmlformats.org/officeDocument/2006/relationships/hyperlink" Target="http://www.publications.msss.gouv.qc.ca/msss/fichiers/2008/08-289-19A.pdf" TargetMode="External"/><Relationship Id="rId151" Type="http://schemas.openxmlformats.org/officeDocument/2006/relationships/hyperlink" Target="https://www.healthyschoolsbc.ca/program/622/guidelines-fact-sheets" TargetMode="External"/><Relationship Id="rId156" Type="http://schemas.openxmlformats.org/officeDocument/2006/relationships/hyperlink" Target="https://www2.gov.bc.ca/assets/gov/education/administration/kindergarten-to-grade-12/healthyschools/2015_food_guidelines.pdf" TargetMode="External"/><Relationship Id="rId177" Type="http://schemas.openxmlformats.org/officeDocument/2006/relationships/hyperlink" Target="http://www.ecoliteracy.org/sites/default/files/rethinking_school_lunch_guide.pdf" TargetMode="External"/><Relationship Id="rId198" Type="http://schemas.openxmlformats.org/officeDocument/2006/relationships/hyperlink" Target="http://www.mediasmarts.ca" TargetMode="External"/><Relationship Id="rId172" Type="http://schemas.openxmlformats.org/officeDocument/2006/relationships/hyperlink" Target="http://www.ubcfarm.ubc.ca/contact-us/guided-tours-at-ubc-farm" TargetMode="External"/><Relationship Id="rId193" Type="http://schemas.openxmlformats.org/officeDocument/2006/relationships/hyperlink" Target="https://www.atmybest.ca/" TargetMode="External"/><Relationship Id="rId202" Type="http://schemas.openxmlformats.org/officeDocument/2006/relationships/hyperlink" Target="http://www.keltyeatingdisorders.ca/wp-content/uploads/2016/06/Understanding-Eating-Disorders-in-Schools.pdf" TargetMode="External"/><Relationship Id="rId207" Type="http://schemas.openxmlformats.org/officeDocument/2006/relationships/header" Target="header1.xml"/><Relationship Id="rId13" Type="http://schemas.openxmlformats.org/officeDocument/2006/relationships/hyperlink" Target="https://food-guide.canada.ca/en/healthy-eating-resources/" TargetMode="External"/><Relationship Id="rId18" Type="http://schemas.openxmlformats.org/officeDocument/2006/relationships/hyperlink" Target="https://www.healthlinkbc.ca/healthy-eating/eating-together" TargetMode="External"/><Relationship Id="rId39" Type="http://schemas.openxmlformats.org/officeDocument/2006/relationships/hyperlink" Target="https://bcdairy.ca/nutritioneducation/workshops" TargetMode="External"/><Relationship Id="rId109" Type="http://schemas.openxmlformats.org/officeDocument/2006/relationships/hyperlink" Target="http://www.ediblegardenproject.com/fed-up/schoolgarden101" TargetMode="External"/><Relationship Id="rId34" Type="http://schemas.openxmlformats.org/officeDocument/2006/relationships/hyperlink" Target="http://www.healthyschoolsbc.ca/healthy-schools-bc-resources" TargetMode="External"/><Relationship Id="rId50" Type="http://schemas.openxmlformats.org/officeDocument/2006/relationships/hyperlink" Target="http://www.bcpeds.ca/uploadfiles/documents/Sipsmart/ssb_trg.pdf" TargetMode="External"/><Relationship Id="rId55" Type="http://schemas.openxmlformats.org/officeDocument/2006/relationships/hyperlink" Target="http://lifecyclesproject.ca/app/uploads/2015/08/Creating-an-Outdoor-Classroom-2013.pdf" TargetMode="External"/><Relationship Id="rId76" Type="http://schemas.openxmlformats.org/officeDocument/2006/relationships/hyperlink" Target="http://www.arocha.ca/where-we-work/brooksdale/education/school-field-trips/" TargetMode="External"/><Relationship Id="rId97" Type="http://schemas.openxmlformats.org/officeDocument/2006/relationships/hyperlink" Target="http://www.eya.ca" TargetMode="External"/><Relationship Id="rId104" Type="http://schemas.openxmlformats.org/officeDocument/2006/relationships/hyperlink" Target="https://surreylearningbydesign.ca/news/schoolgardens/" TargetMode="External"/><Relationship Id="rId120" Type="http://schemas.openxmlformats.org/officeDocument/2006/relationships/hyperlink" Target="http://landedlearning.educ.ubc.ca/pro-d-day-integrating-agriculture-into-school-curriculum/" TargetMode="External"/><Relationship Id="rId125" Type="http://schemas.openxmlformats.org/officeDocument/2006/relationships/hyperlink" Target="http://www.2gov.bc.ca/gov/content/health/keeping-bc-healthy-safe/food-safety/food-safety-courses" TargetMode="External"/><Relationship Id="rId141" Type="http://schemas.openxmlformats.org/officeDocument/2006/relationships/hyperlink" Target="http://www.foodshare.net/custom/uploads/2015/10/Toolkit_2013_Cooking_Tasting.pdf" TargetMode="External"/><Relationship Id="rId146" Type="http://schemas.openxmlformats.org/officeDocument/2006/relationships/hyperlink" Target="http://www.mindfulschools.org/personal-practice/mindful-eating" TargetMode="External"/><Relationship Id="rId167" Type="http://schemas.openxmlformats.org/officeDocument/2006/relationships/hyperlink" Target="https://www.healthyschoolsbc.ca/program/591/mobile-dairy-classroom-experience" TargetMode="External"/><Relationship Id="rId188" Type="http://schemas.openxmlformats.org/officeDocument/2006/relationships/hyperlink" Target="http://www.metrovancouver.org/events/school-programs/K-12-resources/food-for-thought/Pages/default.aspx" TargetMode="External"/><Relationship Id="rId7" Type="http://schemas.openxmlformats.org/officeDocument/2006/relationships/styles" Target="styles.xml"/><Relationship Id="rId71" Type="http://schemas.openxmlformats.org/officeDocument/2006/relationships/hyperlink" Target="http://www.freshroots.ca" TargetMode="External"/><Relationship Id="rId92" Type="http://schemas.openxmlformats.org/officeDocument/2006/relationships/hyperlink" Target="http://www.shop.bookstore.ubc.ca/p-50282-get-growing-activities-for-food-and-garden-learning-a-teacher-resource-for-elementary-and-middle-grades.aspx" TargetMode="External"/><Relationship Id="rId162" Type="http://schemas.openxmlformats.org/officeDocument/2006/relationships/hyperlink" Target="https://farmtoschoolbc.ca/" TargetMode="External"/><Relationship Id="rId183" Type="http://schemas.openxmlformats.org/officeDocument/2006/relationships/hyperlink" Target="https://www.usc-canada.org/resources/for-educators" TargetMode="External"/><Relationship Id="rId213" Type="http://schemas.microsoft.com/office/2007/relationships/stylesWithEffects" Target="stylesWithEffects.xml"/><Relationship Id="rId2" Type="http://schemas.openxmlformats.org/officeDocument/2006/relationships/customXml" Target="../customXml/item2.xml"/><Relationship Id="rId29" Type="http://schemas.openxmlformats.org/officeDocument/2006/relationships/hyperlink" Target="https://www.bcaitc.ca/index.php/bc-school-fruit-vegetable-nutritional-program" TargetMode="External"/><Relationship Id="rId24" Type="http://schemas.openxmlformats.org/officeDocument/2006/relationships/hyperlink" Target="http://healthyeatingatschool.ca/resources/nutrition-education-program-providers" TargetMode="External"/><Relationship Id="rId40" Type="http://schemas.openxmlformats.org/officeDocument/2006/relationships/hyperlink" Target="http://www.bcdairy.ca/nutritioneducation/articles/apply-for-a-mini-food-grant-to-inspire-healthy-eating-in-schools" TargetMode="External"/><Relationship Id="rId45" Type="http://schemas.openxmlformats.org/officeDocument/2006/relationships/hyperlink" Target="https://ingeniumcanada.org/agriculture/education/healthy-kids-quest.php" TargetMode="External"/><Relationship Id="rId66" Type="http://schemas.openxmlformats.org/officeDocument/2006/relationships/hyperlink" Target="https://www.bcaitc.ca/harvest-bin-project" TargetMode="External"/><Relationship Id="rId87" Type="http://schemas.openxmlformats.org/officeDocument/2006/relationships/hyperlink" Target="http://www.westcoastseeds.com" TargetMode="External"/><Relationship Id="rId110" Type="http://schemas.openxmlformats.org/officeDocument/2006/relationships/hyperlink" Target="http://landedlearning.educ.ubc.ca/about/" TargetMode="External"/><Relationship Id="rId115" Type="http://schemas.openxmlformats.org/officeDocument/2006/relationships/hyperlink" Target="http://www.ubcfarm.ubc.ca/events/event/rooted-in-place-school-garden-basics" TargetMode="External"/><Relationship Id="rId131" Type="http://schemas.openxmlformats.org/officeDocument/2006/relationships/hyperlink" Target="https://www.bettertogetherbc.ca/learn/resources/book" TargetMode="External"/><Relationship Id="rId136" Type="http://schemas.openxmlformats.org/officeDocument/2006/relationships/hyperlink" Target="https://www.interiorhealth.ca/YourHealth/SchoolHealth/SchoolNutrition/Documents/Cook%20it%20Try%20it%20Like%20it%20Leaders%20Guide.pdf" TargetMode="External"/><Relationship Id="rId157" Type="http://schemas.openxmlformats.org/officeDocument/2006/relationships/hyperlink" Target="https://cspinet.org/sites/default/files/attachment/Non-Food%20Rewards_1.pdf" TargetMode="External"/><Relationship Id="rId178" Type="http://schemas.openxmlformats.org/officeDocument/2006/relationships/hyperlink" Target="http://www.thinkeatgreen.ca/resources/for-educators" TargetMode="External"/><Relationship Id="rId61" Type="http://schemas.openxmlformats.org/officeDocument/2006/relationships/hyperlink" Target="https://www.bcaitc.ca/bc-school-fruit-vegetable-nutritional-program" TargetMode="External"/><Relationship Id="rId82" Type="http://schemas.openxmlformats.org/officeDocument/2006/relationships/hyperlink" Target="http://www.spec.bc.ca/school-gardens" TargetMode="External"/><Relationship Id="rId152" Type="http://schemas.openxmlformats.org/officeDocument/2006/relationships/hyperlink" Target="https://www.healthyschoolsbc.ca/program/615/guidelines-at-a-glance" TargetMode="External"/><Relationship Id="rId173" Type="http://schemas.openxmlformats.org/officeDocument/2006/relationships/hyperlink" Target="https://c2c-bc.org/" TargetMode="External"/><Relationship Id="rId194" Type="http://schemas.openxmlformats.org/officeDocument/2006/relationships/hyperlink" Target="http://www.atmybest.ca" TargetMode="External"/><Relationship Id="rId199" Type="http://schemas.openxmlformats.org/officeDocument/2006/relationships/hyperlink" Target="http://www.porcupinehu.on.ca/en/audiences/educators/tools-for-teachers.pdf" TargetMode="External"/><Relationship Id="rId203" Type="http://schemas.openxmlformats.org/officeDocument/2006/relationships/hyperlink" Target="http://www.nedic.ca/" TargetMode="External"/><Relationship Id="rId208" Type="http://schemas.openxmlformats.org/officeDocument/2006/relationships/header" Target="header2.xml"/><Relationship Id="rId19" Type="http://schemas.openxmlformats.org/officeDocument/2006/relationships/hyperlink" Target="http://www.healthlinkbc.ca/healthy-eating" TargetMode="External"/><Relationship Id="rId14" Type="http://schemas.openxmlformats.org/officeDocument/2006/relationships/hyperlink" Target="http://www.food-guide.canada.ca/en/healthy-eating-resources" TargetMode="External"/><Relationship Id="rId30" Type="http://schemas.openxmlformats.org/officeDocument/2006/relationships/hyperlink" Target="http://www.bcaitc.ca" TargetMode="External"/><Relationship Id="rId35" Type="http://schemas.openxmlformats.org/officeDocument/2006/relationships/hyperlink" Target="https://www.healthyfamiliesbc.ca/eating" TargetMode="External"/><Relationship Id="rId56" Type="http://schemas.openxmlformats.org/officeDocument/2006/relationships/hyperlink" Target="https://meganzeni.com/build-a-mud-kitchen/" TargetMode="External"/><Relationship Id="rId77" Type="http://schemas.openxmlformats.org/officeDocument/2006/relationships/hyperlink" Target="https://arocha.ca/what-we-do/sustainable-agriculture/farm-to-families/" TargetMode="External"/><Relationship Id="rId100" Type="http://schemas.openxmlformats.org/officeDocument/2006/relationships/hyperlink" Target="http://www.vancouverschoolfoodnetwork.files.wordpress.com/2013/04/garden-learning-outcomes-k-7.doc" TargetMode="External"/><Relationship Id="rId105" Type="http://schemas.openxmlformats.org/officeDocument/2006/relationships/hyperlink" Target="http://www.surreylearningbydesign.ca/news/schoolgardens" TargetMode="External"/><Relationship Id="rId126" Type="http://schemas.openxmlformats.org/officeDocument/2006/relationships/hyperlink" Target="http://www.growingchefs.ca/" TargetMode="External"/><Relationship Id="rId147" Type="http://schemas.openxmlformats.org/officeDocument/2006/relationships/hyperlink" Target="https://www.bcaitc.ca/fresh-you-fundraiser" TargetMode="External"/><Relationship Id="rId168" Type="http://schemas.openxmlformats.org/officeDocument/2006/relationships/hyperlink" Target="http://www.healthyschoolsbc.ca/program/591/mobile-dairy-classroom-experience" TargetMode="External"/><Relationship Id="rId8" Type="http://schemas.openxmlformats.org/officeDocument/2006/relationships/settings" Target="settings.xml"/><Relationship Id="rId51" Type="http://schemas.openxmlformats.org/officeDocument/2006/relationships/hyperlink" Target="https://farmtoschoolbc.ca/" TargetMode="External"/><Relationship Id="rId72" Type="http://schemas.openxmlformats.org/officeDocument/2006/relationships/hyperlink" Target="http://www.meganzeni.com/what-seeds-need-to-grow-a-seed-inquiry" TargetMode="External"/><Relationship Id="rId93" Type="http://schemas.openxmlformats.org/officeDocument/2006/relationships/hyperlink" Target="http://www.evergreen.ca" TargetMode="External"/><Relationship Id="rId98" Type="http://schemas.openxmlformats.org/officeDocument/2006/relationships/hyperlink" Target="https://vancouverschoolfoodnetwork.files.wordpress.com/2013/04/garden-learning-outcomes-k-7.doc" TargetMode="External"/><Relationship Id="rId121" Type="http://schemas.openxmlformats.org/officeDocument/2006/relationships/hyperlink" Target="http://www.landedlearning.educ.ubc.ca/pro-d-day-integrating-agriculture-into-school-curriculum" TargetMode="External"/><Relationship Id="rId142" Type="http://schemas.openxmlformats.org/officeDocument/2006/relationships/hyperlink" Target="https://novascotia.ca/dhw/healthy-communities/healthy-eating-strive-for-five.asp" TargetMode="External"/><Relationship Id="rId163" Type="http://schemas.openxmlformats.org/officeDocument/2006/relationships/hyperlink" Target="http://www.farmtoschoolbc.ca" TargetMode="External"/><Relationship Id="rId184" Type="http://schemas.openxmlformats.org/officeDocument/2006/relationships/hyperlink" Target="http://www.usc-canada.org/resources/for-educators" TargetMode="External"/><Relationship Id="rId189" Type="http://schemas.openxmlformats.org/officeDocument/2006/relationships/hyperlink" Target="https://healthyschoolsbc.ca/media/22366/asbc-being-me.pdf" TargetMode="External"/><Relationship Id="rId3" Type="http://schemas.openxmlformats.org/officeDocument/2006/relationships/customXml" Target="../customXml/item3.xml"/><Relationship Id="rId25" Type="http://schemas.openxmlformats.org/officeDocument/2006/relationships/hyperlink" Target="http://www.healthyeatingatschool.ca" TargetMode="External"/><Relationship Id="rId46" Type="http://schemas.openxmlformats.org/officeDocument/2006/relationships/hyperlink" Target="http://www.ingeniumcanada.org/agriculture/education/healthy-kids-quest.php" TargetMode="External"/><Relationship Id="rId67" Type="http://schemas.openxmlformats.org/officeDocument/2006/relationships/hyperlink" Target="https://www.bcaitc.ca/summer-institute" TargetMode="External"/><Relationship Id="rId116" Type="http://schemas.openxmlformats.org/officeDocument/2006/relationships/hyperlink" Target="http://ubcfarm.ubc.ca/events/autumn-school-garden-care-curriculum-integration/" TargetMode="External"/><Relationship Id="rId137" Type="http://schemas.openxmlformats.org/officeDocument/2006/relationships/hyperlink" Target="http://www.interiorhealth.ca/YourHealth/SchoolHealth/SchoolNutrition/Documents/Cook%20it%20Try%20it%20Like%20it%20Leaders%20Guide.pdf" TargetMode="External"/><Relationship Id="rId158" Type="http://schemas.openxmlformats.org/officeDocument/2006/relationships/hyperlink" Target="http://www.cspinet.org/sites/default/files/attachment/Non-Food%20Rewards_1.pdf" TargetMode="External"/><Relationship Id="rId20" Type="http://schemas.openxmlformats.org/officeDocument/2006/relationships/hyperlink" Target="https://www.healthlinkbc.ca/dietitian-services" TargetMode="External"/><Relationship Id="rId41" Type="http://schemas.openxmlformats.org/officeDocument/2006/relationships/hyperlink" Target="https://www.educationnutrition.ca/documents/Programmes/ressources/DFC_Mission5421_EN.pdf" TargetMode="External"/><Relationship Id="rId62" Type="http://schemas.openxmlformats.org/officeDocument/2006/relationships/hyperlink" Target="https://www.bcaitc.ca/bc-school-fruit-vegetable-nutritional-program" TargetMode="External"/><Relationship Id="rId83" Type="http://schemas.openxmlformats.org/officeDocument/2006/relationships/hyperlink" Target="http://www.spec.bc.ca/Resources/Documents/Food/WEB_July18_lesson_book.pdf" TargetMode="External"/><Relationship Id="rId88" Type="http://schemas.openxmlformats.org/officeDocument/2006/relationships/hyperlink" Target="http://www.westcoastseeds.com" TargetMode="External"/><Relationship Id="rId111" Type="http://schemas.openxmlformats.org/officeDocument/2006/relationships/hyperlink" Target="http://www.landedlearning.educ.ubc.ca/about" TargetMode="External"/><Relationship Id="rId132" Type="http://schemas.openxmlformats.org/officeDocument/2006/relationships/hyperlink" Target="https://www.bettertogetherbc.ca/learn/resources/book" TargetMode="External"/><Relationship Id="rId153" Type="http://schemas.openxmlformats.org/officeDocument/2006/relationships/hyperlink" Target="https://www.healthyschoolsbc.ca/program/246/brand-name-food-list" TargetMode="External"/><Relationship Id="rId174" Type="http://schemas.openxmlformats.org/officeDocument/2006/relationships/hyperlink" Target="http://www.c2c-bc.org" TargetMode="External"/><Relationship Id="rId179" Type="http://schemas.openxmlformats.org/officeDocument/2006/relationships/hyperlink" Target="https://www2.gov.bc.ca/assets/gov/education/kindergarten-to-grade-12/teach/teaching-tools/environmental-learning/sustbestpractices.pdf" TargetMode="External"/><Relationship Id="rId195" Type="http://schemas.openxmlformats.org/officeDocument/2006/relationships/hyperlink" Target="http://thestudentbody.aboutkidshealth.ca/" TargetMode="External"/><Relationship Id="rId209" Type="http://schemas.openxmlformats.org/officeDocument/2006/relationships/fontTable" Target="fontTable.xml"/><Relationship Id="rId190" Type="http://schemas.openxmlformats.org/officeDocument/2006/relationships/hyperlink" Target="http://www.healthyschoolsbc.ca/media/22366/asbc-being-me.pdf" TargetMode="External"/><Relationship Id="rId204" Type="http://schemas.openxmlformats.org/officeDocument/2006/relationships/hyperlink" Target="http://www.nedic.ca" TargetMode="External"/><Relationship Id="rId15" Type="http://schemas.openxmlformats.org/officeDocument/2006/relationships/hyperlink" Target="https://www.fraserhealth.ca/health-topics-a-to-z/children-and-youth/healthy-eating-for-children" TargetMode="External"/><Relationship Id="rId36" Type="http://schemas.openxmlformats.org/officeDocument/2006/relationships/hyperlink" Target="http://www.healthyfamiliesbc.ca/eating" TargetMode="External"/><Relationship Id="rId57" Type="http://schemas.openxmlformats.org/officeDocument/2006/relationships/hyperlink" Target="https://meganzeni.com/build-a-mud-kitchen/" TargetMode="External"/><Relationship Id="rId106" Type="http://schemas.openxmlformats.org/officeDocument/2006/relationships/hyperlink" Target="https://www.richmondfoodsecurity.org/documents/school-year-garden-toolkit/" TargetMode="External"/><Relationship Id="rId127" Type="http://schemas.openxmlformats.org/officeDocument/2006/relationships/hyperlink" Target="http://www.growingchefs.ca/about-us" TargetMode="External"/><Relationship Id="rId10" Type="http://schemas.openxmlformats.org/officeDocument/2006/relationships/footnotes" Target="footnotes.xml"/><Relationship Id="rId31" Type="http://schemas.openxmlformats.org/officeDocument/2006/relationships/hyperlink" Target="https://healthyschoolsbc.ca/healthy-schools-bc-resources/action-schools-bc-resources/" TargetMode="External"/><Relationship Id="rId52" Type="http://schemas.openxmlformats.org/officeDocument/2006/relationships/hyperlink" Target="http://www.farmtoschoolbc.ca" TargetMode="External"/><Relationship Id="rId73" Type="http://schemas.openxmlformats.org/officeDocument/2006/relationships/hyperlink" Target="http://www.farmtoschoolbc.ca/resources/how-to-grow-microgreens-at-school/" TargetMode="External"/><Relationship Id="rId78" Type="http://schemas.openxmlformats.org/officeDocument/2006/relationships/hyperlink" Target="http://www.arocha.ca/what-we-do/sustainable-agriculture/farm-to-families/" TargetMode="External"/><Relationship Id="rId94" Type="http://schemas.openxmlformats.org/officeDocument/2006/relationships/hyperlink" Target="https://www.evergreen.ca/downloads/pdfs/Patterns-Seasons.pdf" TargetMode="External"/><Relationship Id="rId99" Type="http://schemas.openxmlformats.org/officeDocument/2006/relationships/hyperlink" Target="https://vancouverschoolfoodnetwork.files.wordpress.com/2013/04/garden-learning-outcomes-k-7.doc" TargetMode="External"/><Relationship Id="rId101" Type="http://schemas.openxmlformats.org/officeDocument/2006/relationships/hyperlink" Target="http://tomatosphere.letstalkscience.ca/" TargetMode="External"/><Relationship Id="rId122" Type="http://schemas.openxmlformats.org/officeDocument/2006/relationships/hyperlink" Target="https://food-guide.canada.ca/en/" TargetMode="External"/><Relationship Id="rId143" Type="http://schemas.openxmlformats.org/officeDocument/2006/relationships/hyperlink" Target="http://www.novascotia.ca/dhw/healthy-communities/healthy-eating-strive-for-five.asp" TargetMode="External"/><Relationship Id="rId148" Type="http://schemas.openxmlformats.org/officeDocument/2006/relationships/hyperlink" Target="http://www.bcaitc.ca/fresh-you-fundraiser" TargetMode="External"/><Relationship Id="rId164" Type="http://schemas.openxmlformats.org/officeDocument/2006/relationships/hyperlink" Target="https://meganzeni.com/bug-hotel/" TargetMode="External"/><Relationship Id="rId169" Type="http://schemas.openxmlformats.org/officeDocument/2006/relationships/hyperlink" Target="https://www.bcaitc.ca/farm-tours-field-trips" TargetMode="External"/><Relationship Id="rId185" Type="http://schemas.openxmlformats.org/officeDocument/2006/relationships/hyperlink" Target="http://lifecyclesproject.ca/resource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2.gov.bc.ca/assets/gov/education/kindergarten-to-grade-12/teach/teaching-tools/environmental-learning/sustbestpractices.pdf" TargetMode="External"/><Relationship Id="rId210" Type="http://schemas.openxmlformats.org/officeDocument/2006/relationships/theme" Target="theme/theme1.xml"/><Relationship Id="rId26" Type="http://schemas.openxmlformats.org/officeDocument/2006/relationships/hyperlink" Target="https://www.bcaitc.ca/bc-school-fruit-vegetable-nutritional-program" TargetMode="External"/><Relationship Id="rId47" Type="http://schemas.openxmlformats.org/officeDocument/2006/relationships/hyperlink" Target="https://www.atmybest.ca/" TargetMode="External"/><Relationship Id="rId68" Type="http://schemas.openxmlformats.org/officeDocument/2006/relationships/hyperlink" Target="https://www.growingchefs.ca/" TargetMode="External"/><Relationship Id="rId89" Type="http://schemas.openxmlformats.org/officeDocument/2006/relationships/hyperlink" Target="https://www.mun.ca/botgarden/learn/fromgardentoclassroom.pdf" TargetMode="External"/><Relationship Id="rId112" Type="http://schemas.openxmlformats.org/officeDocument/2006/relationships/hyperlink" Target="https://sustainontario.com/greenhouse/" TargetMode="External"/><Relationship Id="rId133" Type="http://schemas.openxmlformats.org/officeDocument/2006/relationships/hyperlink" Target="http://www.bettertogetherbc.ca" TargetMode="External"/><Relationship Id="rId154" Type="http://schemas.openxmlformats.org/officeDocument/2006/relationships/hyperlink" Target="https://www.healthyschoolsbc.ca/program/402/food-and-beverage-stock-list" TargetMode="External"/><Relationship Id="rId175" Type="http://schemas.openxmlformats.org/officeDocument/2006/relationships/hyperlink" Target="https://thinkeatgreen.ca/resources/for-educators/" TargetMode="External"/><Relationship Id="rId196" Type="http://schemas.openxmlformats.org/officeDocument/2006/relationships/hyperlink" Target="http://www.thestudentbody.aboutkidshealth.ca" TargetMode="External"/><Relationship Id="rId200" Type="http://schemas.openxmlformats.org/officeDocument/2006/relationships/hyperlink" Target="http://www.porcupinehu.on.ca/en/audiences/educators/tools-for-teachers.pdf" TargetMode="External"/><Relationship Id="rId16" Type="http://schemas.openxmlformats.org/officeDocument/2006/relationships/hyperlink" Target="http://www.fraserhealth.ca/health-topics-a-to-z/children-and-youth/healthy-eating-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raser Health Document" ma:contentTypeID="0x0101003142D3F75F3D4B6BB51E67293DD48FD800D454F45AF7AE524988A0F401CE85FFC3" ma:contentTypeVersion="3" ma:contentTypeDescription="Fraser Health Document Content Type" ma:contentTypeScope="" ma:versionID="ee4f3dca9780648283e65efa7f8915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afc54d6-34e5-4fa7-a54e-526f902de53f" ContentTypeId="0x01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8623-A146-4974-9EA8-3DE2FF10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E81D10-FA24-40FE-BBB8-5CAA92C3D545}">
  <ds:schemaRefs>
    <ds:schemaRef ds:uri="Microsoft.SharePoint.Taxonomy.ContentTypeSync"/>
  </ds:schemaRefs>
</ds:datastoreItem>
</file>

<file path=customXml/itemProps3.xml><?xml version="1.0" encoding="utf-8"?>
<ds:datastoreItem xmlns:ds="http://schemas.openxmlformats.org/officeDocument/2006/customXml" ds:itemID="{31DC8325-EB98-4347-8FA2-A46CA6BDBE44}">
  <ds:schemaRefs>
    <ds:schemaRef ds:uri="http://schemas.microsoft.com/sharepoint/v3/contenttype/forms"/>
  </ds:schemaRefs>
</ds:datastoreItem>
</file>

<file path=customXml/itemProps4.xml><?xml version="1.0" encoding="utf-8"?>
<ds:datastoreItem xmlns:ds="http://schemas.openxmlformats.org/officeDocument/2006/customXml" ds:itemID="{7AD62F6D-49B9-4267-A478-C089AD17BC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92A140-D93C-4D78-A888-9E3751B8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7789</Words>
  <Characters>44398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Deanna</dc:creator>
  <cp:lastModifiedBy>Addie</cp:lastModifiedBy>
  <cp:revision>2</cp:revision>
  <cp:lastPrinted>2018-09-26T18:18:00Z</cp:lastPrinted>
  <dcterms:created xsi:type="dcterms:W3CDTF">2019-05-08T15:34:00Z</dcterms:created>
  <dcterms:modified xsi:type="dcterms:W3CDTF">2019-05-08T15:34:00Z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0x0101003142D3F75F3D4B6BB51E67293DD48FD800D454F45AF7AE524988A0F401CE85FFC3</vt:lpwstr>
  </property>
</Properties>
</file>